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2851" w14:textId="60267436" w:rsidR="00935D2C" w:rsidRPr="000C49A2" w:rsidRDefault="00935D2C" w:rsidP="00935D2C">
      <w:pPr>
        <w:jc w:val="center"/>
        <w:rPr>
          <w:b/>
        </w:rPr>
      </w:pPr>
      <w:r w:rsidRPr="000C49A2">
        <w:rPr>
          <w:b/>
        </w:rPr>
        <w:t>B.S. Fashion Merchandising and Management (FASH)</w:t>
      </w:r>
      <w:r w:rsidR="00001BDA" w:rsidRPr="000C49A2">
        <w:rPr>
          <w:b/>
        </w:rPr>
        <w:t xml:space="preserve"> </w:t>
      </w:r>
    </w:p>
    <w:p w14:paraId="5CD093C5" w14:textId="5D2CE851" w:rsidR="00935D2C" w:rsidRPr="000C49A2" w:rsidRDefault="00935D2C" w:rsidP="00935D2C">
      <w:pPr>
        <w:jc w:val="center"/>
        <w:rPr>
          <w:b/>
        </w:rPr>
      </w:pPr>
      <w:r w:rsidRPr="000C49A2">
        <w:rPr>
          <w:b/>
        </w:rPr>
        <w:t>Program Planning Sheet</w:t>
      </w:r>
    </w:p>
    <w:p w14:paraId="6D0B2BBF" w14:textId="0E21D27B" w:rsidR="00935D2C" w:rsidRDefault="00935D2C" w:rsidP="00935D2C"/>
    <w:p w14:paraId="42945FB9" w14:textId="77777777" w:rsidR="000C49A2" w:rsidRPr="00CE1648" w:rsidRDefault="000C49A2" w:rsidP="00935D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35D2C" w:rsidRPr="00CE1648" w14:paraId="38084853" w14:textId="77777777" w:rsidTr="000265EC">
        <w:tc>
          <w:tcPr>
            <w:tcW w:w="10790" w:type="dxa"/>
            <w:gridSpan w:val="2"/>
          </w:tcPr>
          <w:p w14:paraId="03AA5194" w14:textId="2D754C1D" w:rsidR="00935D2C" w:rsidRPr="00CE1648" w:rsidRDefault="00935D2C" w:rsidP="00A12F26">
            <w:pPr>
              <w:jc w:val="center"/>
            </w:pPr>
            <w:r w:rsidRPr="00CE1648">
              <w:t>Advisors</w:t>
            </w:r>
            <w:r w:rsidR="006A1830" w:rsidRPr="00CE1648">
              <w:t>:</w:t>
            </w:r>
          </w:p>
        </w:tc>
      </w:tr>
      <w:tr w:rsidR="00935D2C" w:rsidRPr="00CE1648" w14:paraId="4C0472CB" w14:textId="77777777" w:rsidTr="002767B7">
        <w:tc>
          <w:tcPr>
            <w:tcW w:w="5395" w:type="dxa"/>
          </w:tcPr>
          <w:p w14:paraId="74B76417" w14:textId="38212D56" w:rsidR="00935D2C" w:rsidRPr="00CE1648" w:rsidRDefault="00935D2C" w:rsidP="00935D2C">
            <w:r w:rsidRPr="00CE1648">
              <w:t>Professor Dong Shen</w:t>
            </w:r>
          </w:p>
          <w:p w14:paraId="30CB5C6A" w14:textId="60660EE1" w:rsidR="00935D2C" w:rsidRPr="00CE1648" w:rsidRDefault="00935D2C" w:rsidP="001244E8">
            <w:pPr>
              <w:tabs>
                <w:tab w:val="left" w:pos="3060"/>
              </w:tabs>
            </w:pPr>
            <w:r w:rsidRPr="00CE1648">
              <w:t xml:space="preserve">Email: </w:t>
            </w:r>
            <w:hyperlink r:id="rId7" w:history="1">
              <w:r w:rsidRPr="00CE1648">
                <w:rPr>
                  <w:rStyle w:val="Hyperlink"/>
                </w:rPr>
                <w:t>dshen@csus.edu</w:t>
              </w:r>
            </w:hyperlink>
            <w:r w:rsidR="002A6376" w:rsidRPr="00CE1648">
              <w:rPr>
                <w:rStyle w:val="Hyperlink"/>
                <w:u w:val="none"/>
              </w:rPr>
              <w:t xml:space="preserve">  </w:t>
            </w:r>
            <w:r w:rsidR="002A6376" w:rsidRPr="00CE1648">
              <w:rPr>
                <w:rStyle w:val="Hyperlink"/>
                <w:color w:val="auto"/>
                <w:highlight w:val="yellow"/>
                <w:u w:val="none"/>
              </w:rPr>
              <w:t>Student’s last name A-L</w:t>
            </w:r>
            <w:r w:rsidR="007D3A07">
              <w:rPr>
                <w:rStyle w:val="Hyperlink"/>
                <w:color w:val="auto"/>
                <w:highlight w:val="yellow"/>
                <w:u w:val="none"/>
              </w:rPr>
              <w:t>*</w:t>
            </w:r>
          </w:p>
        </w:tc>
        <w:tc>
          <w:tcPr>
            <w:tcW w:w="5395" w:type="dxa"/>
          </w:tcPr>
          <w:p w14:paraId="3B06DCFA" w14:textId="7601A4BD" w:rsidR="00935D2C" w:rsidRPr="00CE1648" w:rsidRDefault="00935D2C" w:rsidP="00935D2C">
            <w:r w:rsidRPr="00CE1648">
              <w:t>Professor Minj</w:t>
            </w:r>
            <w:r w:rsidR="00B01BFE" w:rsidRPr="00CE1648">
              <w:t>e</w:t>
            </w:r>
            <w:r w:rsidRPr="00CE1648">
              <w:t xml:space="preserve">ong </w:t>
            </w:r>
            <w:r w:rsidR="00D608A8" w:rsidRPr="00CE1648">
              <w:t>K</w:t>
            </w:r>
            <w:r w:rsidRPr="00CE1648">
              <w:t>ang</w:t>
            </w:r>
          </w:p>
          <w:p w14:paraId="04A51432" w14:textId="4655C925" w:rsidR="00935D2C" w:rsidRPr="00CE1648" w:rsidRDefault="00935D2C" w:rsidP="00935D2C">
            <w:r w:rsidRPr="00CE1648">
              <w:t xml:space="preserve">Email: </w:t>
            </w:r>
            <w:hyperlink r:id="rId8" w:history="1">
              <w:r w:rsidRPr="00CE1648">
                <w:rPr>
                  <w:rStyle w:val="Hyperlink"/>
                </w:rPr>
                <w:t>kangm@csus.edu</w:t>
              </w:r>
            </w:hyperlink>
            <w:r w:rsidR="002A6376" w:rsidRPr="00CE1648">
              <w:rPr>
                <w:rStyle w:val="Hyperlink"/>
              </w:rPr>
              <w:t xml:space="preserve"> </w:t>
            </w:r>
            <w:r w:rsidR="002A6376" w:rsidRPr="00CE1648">
              <w:rPr>
                <w:rStyle w:val="Hyperlink"/>
                <w:u w:val="none"/>
              </w:rPr>
              <w:t xml:space="preserve"> </w:t>
            </w:r>
            <w:r w:rsidR="002A6376" w:rsidRPr="00CE1648">
              <w:rPr>
                <w:rStyle w:val="Hyperlink"/>
                <w:color w:val="auto"/>
                <w:highlight w:val="yellow"/>
                <w:u w:val="none"/>
              </w:rPr>
              <w:t>Student’s last name M-Z</w:t>
            </w:r>
            <w:r w:rsidR="007D3A07">
              <w:rPr>
                <w:rStyle w:val="Hyperlink"/>
                <w:color w:val="auto"/>
                <w:highlight w:val="yellow"/>
                <w:u w:val="none"/>
              </w:rPr>
              <w:t>*</w:t>
            </w:r>
          </w:p>
        </w:tc>
      </w:tr>
    </w:tbl>
    <w:p w14:paraId="23177BDB" w14:textId="6412707F" w:rsidR="00A37378" w:rsidRDefault="00A37378" w:rsidP="00A37378">
      <w:pPr>
        <w:rPr>
          <w:i/>
          <w:iCs/>
        </w:rPr>
      </w:pPr>
    </w:p>
    <w:p w14:paraId="3272B318" w14:textId="3E868EC6" w:rsidR="007D3A07" w:rsidRDefault="007D3A07" w:rsidP="00A37378">
      <w:pPr>
        <w:rPr>
          <w:i/>
          <w:iCs/>
        </w:rPr>
      </w:pPr>
      <w:r w:rsidRPr="006F179A">
        <w:rPr>
          <w:i/>
          <w:iCs/>
          <w:highlight w:val="yellow"/>
        </w:rPr>
        <w:t xml:space="preserve">*Students are encouraged to schedule advising meetings with the designated advisor according to their last name.  If the advisor is not available or not reachable, you may reach </w:t>
      </w:r>
      <w:r w:rsidR="000253DD">
        <w:rPr>
          <w:i/>
          <w:iCs/>
          <w:highlight w:val="yellow"/>
        </w:rPr>
        <w:t>out</w:t>
      </w:r>
      <w:r w:rsidRPr="006F179A">
        <w:rPr>
          <w:i/>
          <w:iCs/>
          <w:highlight w:val="yellow"/>
        </w:rPr>
        <w:t xml:space="preserve"> to other advisors for help.</w:t>
      </w:r>
      <w:r>
        <w:rPr>
          <w:i/>
          <w:iCs/>
        </w:rPr>
        <w:t xml:space="preserve">  </w:t>
      </w:r>
    </w:p>
    <w:p w14:paraId="090A7A4D" w14:textId="77777777" w:rsidR="007D3A07" w:rsidRPr="00CE1648" w:rsidRDefault="007D3A07" w:rsidP="00A37378">
      <w:pPr>
        <w:rPr>
          <w:i/>
          <w:iCs/>
        </w:rPr>
      </w:pPr>
    </w:p>
    <w:p w14:paraId="7DD499D1" w14:textId="7C4D9614" w:rsidR="00A37378" w:rsidRPr="00CE1648" w:rsidRDefault="00935D2C" w:rsidP="00A37378">
      <w:pPr>
        <w:rPr>
          <w:i/>
          <w:iCs/>
        </w:rPr>
      </w:pPr>
      <w:r w:rsidRPr="00CE1648">
        <w:rPr>
          <w:i/>
          <w:iCs/>
        </w:rPr>
        <w:t xml:space="preserve">Please visit the </w:t>
      </w:r>
      <w:hyperlink r:id="rId9" w:history="1">
        <w:r w:rsidRPr="00CE1648">
          <w:rPr>
            <w:rStyle w:val="Hyperlink"/>
            <w:i/>
            <w:iCs/>
          </w:rPr>
          <w:t>Department of Family and Consumer Sciences</w:t>
        </w:r>
      </w:hyperlink>
      <w:r w:rsidRPr="00CE1648">
        <w:rPr>
          <w:i/>
          <w:iCs/>
        </w:rPr>
        <w:t xml:space="preserve"> website and the </w:t>
      </w:r>
      <w:hyperlink r:id="rId10" w:history="1">
        <w:r w:rsidRPr="00CE1648">
          <w:rPr>
            <w:rStyle w:val="Hyperlink"/>
            <w:i/>
            <w:iCs/>
          </w:rPr>
          <w:t>Fashion Merchandising and Management website</w:t>
        </w:r>
      </w:hyperlink>
      <w:r w:rsidRPr="00CE1648">
        <w:rPr>
          <w:i/>
          <w:iCs/>
        </w:rPr>
        <w:t xml:space="preserve"> for more information.</w:t>
      </w:r>
    </w:p>
    <w:p w14:paraId="2C70D3D1" w14:textId="35DA0FA5" w:rsidR="00A37378" w:rsidRDefault="00A37378" w:rsidP="00A37378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37378" w:rsidRPr="00CE1648" w14:paraId="76C370D1" w14:textId="77777777" w:rsidTr="00A37378">
        <w:tc>
          <w:tcPr>
            <w:tcW w:w="5395" w:type="dxa"/>
          </w:tcPr>
          <w:p w14:paraId="5A7588C2" w14:textId="39797FC9" w:rsidR="00A37378" w:rsidRPr="00CE1648" w:rsidRDefault="00A37378" w:rsidP="00935D2C">
            <w:r w:rsidRPr="00CE1648">
              <w:t>First Name:</w:t>
            </w:r>
          </w:p>
        </w:tc>
        <w:tc>
          <w:tcPr>
            <w:tcW w:w="5395" w:type="dxa"/>
          </w:tcPr>
          <w:p w14:paraId="6A0C591C" w14:textId="51361A03" w:rsidR="00A37378" w:rsidRPr="00CE1648" w:rsidRDefault="00A37378" w:rsidP="00935D2C">
            <w:r w:rsidRPr="00CE1648">
              <w:t>Last Name:</w:t>
            </w:r>
          </w:p>
        </w:tc>
      </w:tr>
      <w:tr w:rsidR="00A37378" w:rsidRPr="00CE1648" w14:paraId="1D2A7351" w14:textId="77777777" w:rsidTr="00A37378">
        <w:tc>
          <w:tcPr>
            <w:tcW w:w="5395" w:type="dxa"/>
          </w:tcPr>
          <w:p w14:paraId="42CC0679" w14:textId="48D8230A" w:rsidR="00A37378" w:rsidRPr="00CE1648" w:rsidRDefault="00A37378" w:rsidP="00935D2C">
            <w:r w:rsidRPr="00CE1648">
              <w:t>Sac State ID:</w:t>
            </w:r>
          </w:p>
        </w:tc>
        <w:tc>
          <w:tcPr>
            <w:tcW w:w="5395" w:type="dxa"/>
          </w:tcPr>
          <w:p w14:paraId="2821363C" w14:textId="40C87089" w:rsidR="00A37378" w:rsidRPr="00CE1648" w:rsidRDefault="00A37378" w:rsidP="00935D2C">
            <w:r w:rsidRPr="00CE1648">
              <w:t>Sac State Email:</w:t>
            </w:r>
          </w:p>
        </w:tc>
      </w:tr>
    </w:tbl>
    <w:p w14:paraId="24EAFB22" w14:textId="77777777" w:rsidR="00001BDA" w:rsidRPr="00CE1648" w:rsidRDefault="00001BDA" w:rsidP="00A12F26">
      <w:pPr>
        <w:jc w:val="right"/>
      </w:pPr>
    </w:p>
    <w:p w14:paraId="4857F7F3" w14:textId="3A4E39A1" w:rsidR="00224C95" w:rsidRPr="00CE1648" w:rsidRDefault="00D608A8" w:rsidP="00A12F26">
      <w:pPr>
        <w:jc w:val="right"/>
        <w:rPr>
          <w:b/>
          <w:bCs/>
        </w:rPr>
      </w:pPr>
      <w:r w:rsidRPr="00CE1648">
        <w:rPr>
          <w:b/>
          <w:bCs/>
        </w:rPr>
        <w:t>Units Required for Major: 51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3685"/>
        <w:gridCol w:w="1980"/>
        <w:gridCol w:w="720"/>
        <w:gridCol w:w="990"/>
        <w:gridCol w:w="810"/>
        <w:gridCol w:w="2520"/>
      </w:tblGrid>
      <w:tr w:rsidR="00001BDA" w:rsidRPr="00CE1648" w14:paraId="32BE96D1" w14:textId="77777777" w:rsidTr="001244E8">
        <w:tc>
          <w:tcPr>
            <w:tcW w:w="3685" w:type="dxa"/>
            <w:shd w:val="clear" w:color="auto" w:fill="D0CECE" w:themeFill="background2" w:themeFillShade="E6"/>
          </w:tcPr>
          <w:p w14:paraId="500C01B6" w14:textId="49175B50" w:rsidR="00001BDA" w:rsidRPr="00CE1648" w:rsidRDefault="00001BDA" w:rsidP="00224C95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A. Required Core Courses (27 units)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77AA95C1" w14:textId="1B694AF1" w:rsidR="00001BDA" w:rsidRPr="00CE1648" w:rsidRDefault="00001BDA" w:rsidP="00224C95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Prerequisites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64009DE" w14:textId="3C7FCF60" w:rsidR="00001BDA" w:rsidRPr="00CE1648" w:rsidRDefault="00001BDA" w:rsidP="00224C95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 xml:space="preserve">CSUS </w:t>
            </w:r>
            <w:r w:rsidR="000D1E6E" w:rsidRPr="00CE1648">
              <w:rPr>
                <w:sz w:val="22"/>
                <w:szCs w:val="22"/>
              </w:rPr>
              <w:t>term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41C7741F" w14:textId="59E5DFB2" w:rsidR="00001BDA" w:rsidRPr="00CE1648" w:rsidRDefault="00001BDA" w:rsidP="00224C95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Transfer</w:t>
            </w:r>
            <w:r w:rsidR="000D1E6E" w:rsidRPr="00CE1648">
              <w:rPr>
                <w:sz w:val="22"/>
                <w:szCs w:val="22"/>
              </w:rPr>
              <w:t xml:space="preserve"> 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C27C6BE" w14:textId="11A47C9D" w:rsidR="00001BDA" w:rsidRPr="00CE1648" w:rsidRDefault="00001BDA" w:rsidP="00224C95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Grade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1D00620F" w14:textId="6605B6BE" w:rsidR="00001BDA" w:rsidRPr="00CE1648" w:rsidRDefault="00001BDA" w:rsidP="00224C95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Equivalent/Substitution Courses (Institution, course code &amp; #)</w:t>
            </w:r>
          </w:p>
        </w:tc>
      </w:tr>
      <w:tr w:rsidR="00001BDA" w:rsidRPr="00CE1648" w14:paraId="3CA1AEB8" w14:textId="77777777" w:rsidTr="001244E8">
        <w:trPr>
          <w:trHeight w:val="647"/>
        </w:trPr>
        <w:tc>
          <w:tcPr>
            <w:tcW w:w="3685" w:type="dxa"/>
            <w:vMerge w:val="restart"/>
          </w:tcPr>
          <w:p w14:paraId="50B54DB1" w14:textId="04408E63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ECON 1A</w:t>
            </w:r>
            <w:r w:rsidRPr="00CE1648">
              <w:rPr>
                <w:sz w:val="22"/>
                <w:szCs w:val="22"/>
              </w:rPr>
              <w:t xml:space="preserve"> Introduction to Macroeconomic Analysis (3) (GE D) </w:t>
            </w:r>
          </w:p>
          <w:p w14:paraId="7FA6BFA5" w14:textId="3BA32D01" w:rsidR="00001BDA" w:rsidRPr="00CE1648" w:rsidRDefault="00001BDA" w:rsidP="00D608A8">
            <w:pPr>
              <w:rPr>
                <w:b/>
                <w:sz w:val="22"/>
                <w:szCs w:val="22"/>
              </w:rPr>
            </w:pPr>
            <w:r w:rsidRPr="00CE1648">
              <w:rPr>
                <w:b/>
                <w:sz w:val="22"/>
                <w:szCs w:val="22"/>
              </w:rPr>
              <w:t>OR</w:t>
            </w:r>
          </w:p>
          <w:p w14:paraId="54ACA0B3" w14:textId="7E024C50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PHOT 11</w:t>
            </w:r>
            <w:r w:rsidRPr="00CE1648">
              <w:rPr>
                <w:sz w:val="22"/>
                <w:szCs w:val="22"/>
              </w:rPr>
              <w:t xml:space="preserve"> Digital Imaging (3) (GE C1)</w:t>
            </w:r>
          </w:p>
        </w:tc>
        <w:tc>
          <w:tcPr>
            <w:tcW w:w="1980" w:type="dxa"/>
          </w:tcPr>
          <w:p w14:paraId="7D9DC585" w14:textId="77777777" w:rsidR="00001BDA" w:rsidRPr="00CE1648" w:rsidRDefault="00001BDA" w:rsidP="00224C9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8AF7EFF" w14:textId="77777777" w:rsidR="00001BDA" w:rsidRPr="00CE1648" w:rsidRDefault="00001BDA" w:rsidP="00224C9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FA7C3E4" w14:textId="77777777" w:rsidR="00001BDA" w:rsidRPr="00CE1648" w:rsidRDefault="00001BDA" w:rsidP="00224C9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7CC36FED" w14:textId="77777777" w:rsidR="00001BDA" w:rsidRPr="00CE1648" w:rsidRDefault="00001BDA" w:rsidP="00224C9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70A9C970" w14:textId="77777777" w:rsidR="00001BDA" w:rsidRPr="00CE1648" w:rsidRDefault="00001BDA" w:rsidP="00224C95">
            <w:pPr>
              <w:rPr>
                <w:sz w:val="22"/>
                <w:szCs w:val="22"/>
              </w:rPr>
            </w:pPr>
          </w:p>
        </w:tc>
      </w:tr>
      <w:tr w:rsidR="00001BDA" w:rsidRPr="00CE1648" w14:paraId="454819D2" w14:textId="77777777" w:rsidTr="001244E8">
        <w:tc>
          <w:tcPr>
            <w:tcW w:w="3685" w:type="dxa"/>
            <w:vMerge/>
          </w:tcPr>
          <w:p w14:paraId="7E0A76EC" w14:textId="77777777" w:rsidR="00001BDA" w:rsidRPr="00CE1648" w:rsidRDefault="00001BDA" w:rsidP="00D608A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72813A49" w14:textId="71BEAE3B" w:rsidR="00001BDA" w:rsidRPr="00CE1648" w:rsidRDefault="00001BDA" w:rsidP="00224C9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2A5FAC7" w14:textId="77777777" w:rsidR="00001BDA" w:rsidRPr="00CE1648" w:rsidRDefault="00001BDA" w:rsidP="00224C9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49292AA" w14:textId="77777777" w:rsidR="00001BDA" w:rsidRPr="00CE1648" w:rsidRDefault="00001BDA" w:rsidP="00224C9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56114C96" w14:textId="77777777" w:rsidR="00001BDA" w:rsidRPr="00CE1648" w:rsidRDefault="00001BDA" w:rsidP="00224C9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70B4059C" w14:textId="77777777" w:rsidR="00001BDA" w:rsidRPr="00CE1648" w:rsidRDefault="00001BDA" w:rsidP="00224C95">
            <w:pPr>
              <w:rPr>
                <w:sz w:val="22"/>
                <w:szCs w:val="22"/>
              </w:rPr>
            </w:pPr>
          </w:p>
        </w:tc>
      </w:tr>
      <w:tr w:rsidR="00001BDA" w:rsidRPr="00CE1648" w14:paraId="79E3E1EA" w14:textId="77777777" w:rsidTr="001244E8">
        <w:trPr>
          <w:trHeight w:val="737"/>
        </w:trPr>
        <w:tc>
          <w:tcPr>
            <w:tcW w:w="3685" w:type="dxa"/>
            <w:vMerge w:val="restart"/>
          </w:tcPr>
          <w:p w14:paraId="045819F0" w14:textId="393687CF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ECON 1B</w:t>
            </w:r>
            <w:r w:rsidRPr="00CE1648">
              <w:rPr>
                <w:sz w:val="22"/>
                <w:szCs w:val="22"/>
              </w:rPr>
              <w:t xml:space="preserve"> Introduction to Microeconomic Analysis (3) (GE D) </w:t>
            </w:r>
          </w:p>
          <w:p w14:paraId="509C63D3" w14:textId="7C04D5A8" w:rsidR="00001BDA" w:rsidRPr="00CE1648" w:rsidRDefault="00001BDA" w:rsidP="00D608A8">
            <w:pPr>
              <w:rPr>
                <w:b/>
                <w:sz w:val="22"/>
                <w:szCs w:val="22"/>
              </w:rPr>
            </w:pPr>
            <w:r w:rsidRPr="00CE1648">
              <w:rPr>
                <w:b/>
                <w:sz w:val="22"/>
                <w:szCs w:val="22"/>
              </w:rPr>
              <w:t>OR</w:t>
            </w:r>
          </w:p>
          <w:p w14:paraId="21B8AB60" w14:textId="6085767B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 xml:space="preserve">GPHD 5 </w:t>
            </w:r>
            <w:r w:rsidRPr="00CE1648">
              <w:rPr>
                <w:sz w:val="22"/>
                <w:szCs w:val="22"/>
              </w:rPr>
              <w:t>Introduction to Graphic Design (3) (GE C1)</w:t>
            </w:r>
          </w:p>
        </w:tc>
        <w:tc>
          <w:tcPr>
            <w:tcW w:w="1980" w:type="dxa"/>
          </w:tcPr>
          <w:p w14:paraId="4493563F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3607697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6B2788B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7D0B6629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395B2D41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3CDC5888" w14:textId="77777777" w:rsidTr="001244E8">
        <w:tc>
          <w:tcPr>
            <w:tcW w:w="3685" w:type="dxa"/>
            <w:vMerge/>
          </w:tcPr>
          <w:p w14:paraId="254D54EB" w14:textId="77777777" w:rsidR="00001BDA" w:rsidRPr="00CE1648" w:rsidRDefault="00001BDA" w:rsidP="00D608A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22BF718C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573C7DA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5C6AE51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21A3524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12756625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D1E6E" w:rsidRPr="00CE1648" w14:paraId="1609216F" w14:textId="77777777" w:rsidTr="001244E8">
        <w:trPr>
          <w:trHeight w:val="647"/>
        </w:trPr>
        <w:tc>
          <w:tcPr>
            <w:tcW w:w="3685" w:type="dxa"/>
            <w:vMerge w:val="restart"/>
          </w:tcPr>
          <w:p w14:paraId="6B3F1185" w14:textId="7B1F2E9D" w:rsidR="000D1E6E" w:rsidRPr="00CE1648" w:rsidRDefault="000D1E6E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MATH 24</w:t>
            </w:r>
            <w:r w:rsidRPr="00CE1648">
              <w:rPr>
                <w:sz w:val="22"/>
                <w:szCs w:val="22"/>
              </w:rPr>
              <w:t xml:space="preserve"> Modern Business Mathematics (3 (GE B4) </w:t>
            </w:r>
          </w:p>
          <w:p w14:paraId="4AC7A2B8" w14:textId="764C2662" w:rsidR="000D1E6E" w:rsidRPr="00CE1648" w:rsidRDefault="000D1E6E" w:rsidP="00D608A8">
            <w:pPr>
              <w:rPr>
                <w:b/>
                <w:sz w:val="22"/>
                <w:szCs w:val="22"/>
              </w:rPr>
            </w:pPr>
            <w:r w:rsidRPr="00CE1648">
              <w:rPr>
                <w:b/>
                <w:sz w:val="22"/>
                <w:szCs w:val="22"/>
              </w:rPr>
              <w:t>OR</w:t>
            </w:r>
          </w:p>
          <w:p w14:paraId="365EBCE7" w14:textId="6269666D" w:rsidR="000D1E6E" w:rsidRPr="00CE1648" w:rsidRDefault="000D1E6E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STAT 1</w:t>
            </w:r>
            <w:r w:rsidRPr="00CE1648">
              <w:rPr>
                <w:sz w:val="22"/>
                <w:szCs w:val="22"/>
              </w:rPr>
              <w:t xml:space="preserve"> Intro to Statistics (3) (GE B4)* </w:t>
            </w:r>
          </w:p>
        </w:tc>
        <w:tc>
          <w:tcPr>
            <w:tcW w:w="1980" w:type="dxa"/>
          </w:tcPr>
          <w:p w14:paraId="6B81BD29" w14:textId="008B41F0" w:rsidR="000D1E6E" w:rsidRPr="00CE1648" w:rsidRDefault="000D1E6E" w:rsidP="00D608A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B42C687" w14:textId="77777777" w:rsidR="000D1E6E" w:rsidRPr="00CE1648" w:rsidRDefault="000D1E6E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BC713F6" w14:textId="77777777" w:rsidR="000D1E6E" w:rsidRPr="00CE1648" w:rsidRDefault="000D1E6E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398DD956" w14:textId="77777777" w:rsidR="000D1E6E" w:rsidRPr="00CE1648" w:rsidRDefault="000D1E6E" w:rsidP="00D608A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11D79202" w14:textId="77777777" w:rsidR="000D1E6E" w:rsidRPr="00CE1648" w:rsidRDefault="000D1E6E" w:rsidP="00D608A8">
            <w:pPr>
              <w:rPr>
                <w:sz w:val="22"/>
                <w:szCs w:val="22"/>
              </w:rPr>
            </w:pPr>
          </w:p>
        </w:tc>
      </w:tr>
      <w:tr w:rsidR="000D1E6E" w:rsidRPr="00CE1648" w14:paraId="1DABC964" w14:textId="77777777" w:rsidTr="001244E8">
        <w:tc>
          <w:tcPr>
            <w:tcW w:w="3685" w:type="dxa"/>
            <w:vMerge/>
          </w:tcPr>
          <w:p w14:paraId="529E9EE9" w14:textId="77777777" w:rsidR="000D1E6E" w:rsidRPr="00CE1648" w:rsidRDefault="000D1E6E" w:rsidP="00D608A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2A432DEF" w14:textId="5D799DD2" w:rsidR="000D1E6E" w:rsidRPr="00CE1648" w:rsidRDefault="000D1E6E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Math 10 or score 51 or higher on ALEKS PPL exam</w:t>
            </w:r>
          </w:p>
        </w:tc>
        <w:tc>
          <w:tcPr>
            <w:tcW w:w="720" w:type="dxa"/>
          </w:tcPr>
          <w:p w14:paraId="6E45E2C4" w14:textId="77777777" w:rsidR="000D1E6E" w:rsidRPr="00CE1648" w:rsidRDefault="000D1E6E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A197B35" w14:textId="77777777" w:rsidR="000D1E6E" w:rsidRPr="00CE1648" w:rsidRDefault="000D1E6E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0E98596D" w14:textId="77777777" w:rsidR="000D1E6E" w:rsidRPr="00CE1648" w:rsidRDefault="000D1E6E" w:rsidP="00D608A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05AB74C8" w14:textId="77777777" w:rsidR="000D1E6E" w:rsidRPr="00CE1648" w:rsidRDefault="000D1E6E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11EF6EBC" w14:textId="77777777" w:rsidTr="001244E8">
        <w:tc>
          <w:tcPr>
            <w:tcW w:w="3685" w:type="dxa"/>
          </w:tcPr>
          <w:p w14:paraId="77545678" w14:textId="796D3B99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FASH 30</w:t>
            </w:r>
            <w:r w:rsidRPr="00CE1648">
              <w:rPr>
                <w:sz w:val="22"/>
                <w:szCs w:val="22"/>
              </w:rPr>
              <w:t xml:space="preserve"> Fashion and Human Environment (3) (GE D)</w:t>
            </w:r>
          </w:p>
        </w:tc>
        <w:tc>
          <w:tcPr>
            <w:tcW w:w="1980" w:type="dxa"/>
          </w:tcPr>
          <w:p w14:paraId="79862DCE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B982D8D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8183B7D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4B6B14C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4FBC9D68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30E868A1" w14:textId="77777777" w:rsidTr="001244E8">
        <w:tc>
          <w:tcPr>
            <w:tcW w:w="3685" w:type="dxa"/>
          </w:tcPr>
          <w:p w14:paraId="6A3D495F" w14:textId="68B32C21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FASH 31</w:t>
            </w:r>
            <w:r w:rsidRPr="00CE1648">
              <w:rPr>
                <w:sz w:val="22"/>
                <w:szCs w:val="22"/>
              </w:rPr>
              <w:t xml:space="preserve"> </w:t>
            </w:r>
            <w:r w:rsidR="008316CF" w:rsidRPr="00CE1648">
              <w:rPr>
                <w:sz w:val="22"/>
                <w:szCs w:val="22"/>
              </w:rPr>
              <w:t xml:space="preserve">Science of </w:t>
            </w:r>
            <w:r w:rsidRPr="00CE1648">
              <w:rPr>
                <w:sz w:val="22"/>
                <w:szCs w:val="22"/>
              </w:rPr>
              <w:t>Textiles (3)</w:t>
            </w:r>
            <w:r w:rsidR="008316CF" w:rsidRPr="00CE1648">
              <w:rPr>
                <w:sz w:val="22"/>
                <w:szCs w:val="22"/>
              </w:rPr>
              <w:t xml:space="preserve"> (GE B1)</w:t>
            </w:r>
          </w:p>
        </w:tc>
        <w:tc>
          <w:tcPr>
            <w:tcW w:w="1980" w:type="dxa"/>
          </w:tcPr>
          <w:p w14:paraId="4C34A577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ABCABE9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31BCFC7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08D9EBFE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2B3F27D9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555F0533" w14:textId="77777777" w:rsidTr="001244E8">
        <w:tc>
          <w:tcPr>
            <w:tcW w:w="3685" w:type="dxa"/>
          </w:tcPr>
          <w:p w14:paraId="2977CE82" w14:textId="4DF47986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FASH 32</w:t>
            </w:r>
            <w:r w:rsidRPr="00CE1648">
              <w:rPr>
                <w:sz w:val="22"/>
                <w:szCs w:val="22"/>
              </w:rPr>
              <w:t xml:space="preserve"> Fundamentals of Apparel Production (3)</w:t>
            </w:r>
          </w:p>
        </w:tc>
        <w:tc>
          <w:tcPr>
            <w:tcW w:w="1980" w:type="dxa"/>
          </w:tcPr>
          <w:p w14:paraId="743A0B25" w14:textId="58CE7267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FASH Major</w:t>
            </w:r>
          </w:p>
        </w:tc>
        <w:tc>
          <w:tcPr>
            <w:tcW w:w="720" w:type="dxa"/>
          </w:tcPr>
          <w:p w14:paraId="71CA73F0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ECEB4CC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621CB54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3982435C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4BF32B88" w14:textId="77777777" w:rsidTr="001244E8">
        <w:trPr>
          <w:trHeight w:val="90"/>
        </w:trPr>
        <w:tc>
          <w:tcPr>
            <w:tcW w:w="3685" w:type="dxa"/>
          </w:tcPr>
          <w:p w14:paraId="39575B21" w14:textId="317EE0AD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MKTG 101</w:t>
            </w:r>
            <w:r w:rsidRPr="00CE1648">
              <w:rPr>
                <w:sz w:val="22"/>
                <w:szCs w:val="22"/>
              </w:rPr>
              <w:t xml:space="preserve"> Principles of Marketing (3)</w:t>
            </w:r>
          </w:p>
        </w:tc>
        <w:tc>
          <w:tcPr>
            <w:tcW w:w="1980" w:type="dxa"/>
          </w:tcPr>
          <w:p w14:paraId="674FE684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F4B3482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32A6846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48175F36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43AC818F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22DD7A00" w14:textId="77777777" w:rsidTr="001244E8">
        <w:trPr>
          <w:trHeight w:val="90"/>
        </w:trPr>
        <w:tc>
          <w:tcPr>
            <w:tcW w:w="3685" w:type="dxa"/>
          </w:tcPr>
          <w:p w14:paraId="687CF772" w14:textId="275D58C8" w:rsidR="00001BDA" w:rsidRPr="00CE1648" w:rsidRDefault="00001BDA" w:rsidP="00D608A8">
            <w:pPr>
              <w:rPr>
                <w:sz w:val="22"/>
                <w:szCs w:val="22"/>
                <w:u w:val="single"/>
              </w:rPr>
            </w:pPr>
            <w:r w:rsidRPr="00CE1648">
              <w:rPr>
                <w:sz w:val="22"/>
                <w:szCs w:val="22"/>
                <w:u w:val="single"/>
              </w:rPr>
              <w:t>FACS 100</w:t>
            </w:r>
            <w:r w:rsidRPr="00CE1648">
              <w:rPr>
                <w:sz w:val="22"/>
                <w:szCs w:val="22"/>
              </w:rPr>
              <w:t xml:space="preserve"> Research Methods an Application in FACS (3)</w:t>
            </w:r>
          </w:p>
        </w:tc>
        <w:tc>
          <w:tcPr>
            <w:tcW w:w="1980" w:type="dxa"/>
          </w:tcPr>
          <w:p w14:paraId="1D2DCAD9" w14:textId="0D298D4F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FASH Major and 6 FASH units</w:t>
            </w:r>
          </w:p>
        </w:tc>
        <w:tc>
          <w:tcPr>
            <w:tcW w:w="720" w:type="dxa"/>
          </w:tcPr>
          <w:p w14:paraId="00CBB908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2862559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60A75C8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2A553BA2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3C6F2F93" w14:textId="77777777" w:rsidTr="001244E8">
        <w:trPr>
          <w:trHeight w:val="90"/>
        </w:trPr>
        <w:tc>
          <w:tcPr>
            <w:tcW w:w="3685" w:type="dxa"/>
          </w:tcPr>
          <w:p w14:paraId="229360D1" w14:textId="4F893934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 xml:space="preserve">FACS 168 </w:t>
            </w:r>
            <w:r w:rsidRPr="00CE1648">
              <w:rPr>
                <w:sz w:val="22"/>
                <w:szCs w:val="22"/>
              </w:rPr>
              <w:t>Senior Seminar (3)</w:t>
            </w:r>
          </w:p>
        </w:tc>
        <w:tc>
          <w:tcPr>
            <w:tcW w:w="1980" w:type="dxa"/>
          </w:tcPr>
          <w:p w14:paraId="0AF5ED6C" w14:textId="0E1EC101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 xml:space="preserve">Graduate Senior and 21 FASH units </w:t>
            </w:r>
          </w:p>
        </w:tc>
        <w:tc>
          <w:tcPr>
            <w:tcW w:w="720" w:type="dxa"/>
          </w:tcPr>
          <w:p w14:paraId="17A20441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D89F80C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4FFB0D45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6D38F07F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</w:tbl>
    <w:p w14:paraId="141E719C" w14:textId="0B5BB2FC" w:rsidR="00CE1648" w:rsidRDefault="00D608A8" w:rsidP="00D608A8">
      <w:pPr>
        <w:tabs>
          <w:tab w:val="left" w:pos="960"/>
        </w:tabs>
        <w:rPr>
          <w:i/>
          <w:iCs/>
          <w:sz w:val="22"/>
          <w:szCs w:val="22"/>
        </w:rPr>
      </w:pPr>
      <w:r w:rsidRPr="00CE1648">
        <w:rPr>
          <w:i/>
          <w:iCs/>
          <w:sz w:val="22"/>
          <w:szCs w:val="22"/>
        </w:rPr>
        <w:t>*STAT 10A and STAT 10B can be substituted for STAT 1</w:t>
      </w:r>
    </w:p>
    <w:p w14:paraId="57EE285E" w14:textId="77777777" w:rsidR="00CE1648" w:rsidRDefault="00CE1648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685"/>
        <w:gridCol w:w="1980"/>
        <w:gridCol w:w="720"/>
        <w:gridCol w:w="990"/>
        <w:gridCol w:w="810"/>
        <w:gridCol w:w="2610"/>
      </w:tblGrid>
      <w:tr w:rsidR="00001BDA" w:rsidRPr="00CE1648" w14:paraId="345664F5" w14:textId="77777777" w:rsidTr="00F347B6">
        <w:tc>
          <w:tcPr>
            <w:tcW w:w="3685" w:type="dxa"/>
            <w:shd w:val="clear" w:color="auto" w:fill="D0CECE" w:themeFill="background2" w:themeFillShade="E6"/>
          </w:tcPr>
          <w:p w14:paraId="5676B6C4" w14:textId="595FDB63" w:rsidR="00001BDA" w:rsidRPr="00CE1648" w:rsidRDefault="00A12F26" w:rsidP="00D608A8">
            <w:pPr>
              <w:rPr>
                <w:sz w:val="22"/>
                <w:szCs w:val="22"/>
              </w:rPr>
            </w:pPr>
            <w:ins w:id="0" w:author="Shen, Dong" w:date="2021-06-23T18:26:00Z">
              <w:r w:rsidRPr="00CE1648">
                <w:rPr>
                  <w:sz w:val="22"/>
                  <w:szCs w:val="22"/>
                </w:rPr>
                <w:lastRenderedPageBreak/>
                <w:br w:type="page"/>
              </w:r>
            </w:ins>
            <w:r w:rsidR="00001BDA" w:rsidRPr="00CE1648">
              <w:rPr>
                <w:sz w:val="22"/>
                <w:szCs w:val="22"/>
              </w:rPr>
              <w:t>B. Required Upper Division Courses (21 units)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234E6CB3" w14:textId="1DDE9969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Prerequisites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2ACCD4C" w14:textId="7FB00930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 xml:space="preserve">CSUS 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0A4C8DEA" w14:textId="1F5D7FEF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Transfer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2C1ED51" w14:textId="1947F1F4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Grade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44BA2626" w14:textId="23AD0561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Equivalent/Substitution Courses (</w:t>
            </w:r>
            <w:r w:rsidR="000D1E6E" w:rsidRPr="00CE1648">
              <w:rPr>
                <w:sz w:val="22"/>
                <w:szCs w:val="22"/>
              </w:rPr>
              <w:t>Institution, course code &amp; #</w:t>
            </w:r>
            <w:r w:rsidRPr="00CE1648">
              <w:rPr>
                <w:sz w:val="22"/>
                <w:szCs w:val="22"/>
              </w:rPr>
              <w:t>)</w:t>
            </w:r>
          </w:p>
        </w:tc>
      </w:tr>
      <w:tr w:rsidR="00001BDA" w:rsidRPr="00CE1648" w14:paraId="39DCB4E1" w14:textId="77777777" w:rsidTr="00F347B6">
        <w:tc>
          <w:tcPr>
            <w:tcW w:w="3685" w:type="dxa"/>
          </w:tcPr>
          <w:p w14:paraId="716BED15" w14:textId="36C1301A" w:rsidR="000258BD" w:rsidRPr="00CE1648" w:rsidRDefault="00001BDA" w:rsidP="006B0B1C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FASH 130</w:t>
            </w:r>
            <w:r w:rsidRPr="00CE1648">
              <w:rPr>
                <w:sz w:val="22"/>
                <w:szCs w:val="22"/>
              </w:rPr>
              <w:t xml:space="preserve"> History of</w:t>
            </w:r>
            <w:r w:rsidR="008316CF" w:rsidRPr="00CE1648">
              <w:rPr>
                <w:sz w:val="22"/>
                <w:szCs w:val="22"/>
              </w:rPr>
              <w:t xml:space="preserve"> Western</w:t>
            </w:r>
            <w:r w:rsidRPr="00CE1648">
              <w:rPr>
                <w:sz w:val="22"/>
                <w:szCs w:val="22"/>
              </w:rPr>
              <w:t xml:space="preserve"> Fashion (3)</w:t>
            </w:r>
            <w:r w:rsidR="008316CF" w:rsidRPr="00CE1648">
              <w:rPr>
                <w:sz w:val="22"/>
                <w:szCs w:val="22"/>
              </w:rPr>
              <w:t xml:space="preserve"> (GE C1)</w:t>
            </w:r>
          </w:p>
        </w:tc>
        <w:tc>
          <w:tcPr>
            <w:tcW w:w="1980" w:type="dxa"/>
          </w:tcPr>
          <w:p w14:paraId="547335EA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2E83270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0E3EA21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90E30B0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506E7DCB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6336C973" w14:textId="77777777" w:rsidTr="00F347B6">
        <w:tc>
          <w:tcPr>
            <w:tcW w:w="3685" w:type="dxa"/>
          </w:tcPr>
          <w:p w14:paraId="6313F74D" w14:textId="29E5C2DC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FASH 131</w:t>
            </w:r>
            <w:r w:rsidRPr="00CE1648">
              <w:rPr>
                <w:sz w:val="22"/>
                <w:szCs w:val="22"/>
              </w:rPr>
              <w:t xml:space="preserve"> Quality Analysis: Apparel (3) </w:t>
            </w:r>
            <w:r w:rsidR="00F347B6" w:rsidRPr="00CE1648">
              <w:rPr>
                <w:b/>
                <w:sz w:val="22"/>
                <w:szCs w:val="22"/>
              </w:rPr>
              <w:t>S</w:t>
            </w:r>
            <w:r w:rsidRPr="00CE1648">
              <w:rPr>
                <w:b/>
                <w:sz w:val="22"/>
                <w:szCs w:val="22"/>
              </w:rPr>
              <w:t>pring only</w:t>
            </w:r>
          </w:p>
        </w:tc>
        <w:tc>
          <w:tcPr>
            <w:tcW w:w="1980" w:type="dxa"/>
          </w:tcPr>
          <w:p w14:paraId="10031D77" w14:textId="086A0B12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FASH 31 and FASH 32</w:t>
            </w:r>
          </w:p>
        </w:tc>
        <w:tc>
          <w:tcPr>
            <w:tcW w:w="720" w:type="dxa"/>
          </w:tcPr>
          <w:p w14:paraId="628E258F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0243DC29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3EF701DF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250F9E40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56F712D5" w14:textId="77777777" w:rsidTr="00F347B6">
        <w:tc>
          <w:tcPr>
            <w:tcW w:w="3685" w:type="dxa"/>
          </w:tcPr>
          <w:p w14:paraId="47DB3691" w14:textId="7004CE4C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FASH 134 Intro. to Fashion Industry (3)</w:t>
            </w:r>
          </w:p>
        </w:tc>
        <w:tc>
          <w:tcPr>
            <w:tcW w:w="1980" w:type="dxa"/>
          </w:tcPr>
          <w:p w14:paraId="3FC920D5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1FD6226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10AB0C52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7D231D61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472AFB4A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32206A8C" w14:textId="77777777" w:rsidTr="00F347B6">
        <w:tc>
          <w:tcPr>
            <w:tcW w:w="3685" w:type="dxa"/>
          </w:tcPr>
          <w:p w14:paraId="0B6E89C6" w14:textId="77777777" w:rsidR="00F347B6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FASH 135</w:t>
            </w:r>
            <w:r w:rsidRPr="00CE1648">
              <w:rPr>
                <w:sz w:val="22"/>
                <w:szCs w:val="22"/>
              </w:rPr>
              <w:t xml:space="preserve"> Merchandise Buying (3) </w:t>
            </w:r>
          </w:p>
          <w:p w14:paraId="5F9A641F" w14:textId="10B46E02" w:rsidR="00001BDA" w:rsidRPr="00CE1648" w:rsidRDefault="00F347B6" w:rsidP="00D608A8">
            <w:pPr>
              <w:rPr>
                <w:sz w:val="22"/>
                <w:szCs w:val="22"/>
              </w:rPr>
            </w:pPr>
            <w:r w:rsidRPr="00CE1648">
              <w:rPr>
                <w:b/>
                <w:sz w:val="22"/>
                <w:szCs w:val="22"/>
              </w:rPr>
              <w:t>F</w:t>
            </w:r>
            <w:r w:rsidR="00001BDA" w:rsidRPr="00CE1648">
              <w:rPr>
                <w:b/>
                <w:sz w:val="22"/>
                <w:szCs w:val="22"/>
              </w:rPr>
              <w:t>all only</w:t>
            </w:r>
          </w:p>
        </w:tc>
        <w:tc>
          <w:tcPr>
            <w:tcW w:w="1980" w:type="dxa"/>
          </w:tcPr>
          <w:p w14:paraId="40FFE4EF" w14:textId="3AF5CFD0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FASH 134</w:t>
            </w:r>
          </w:p>
        </w:tc>
        <w:tc>
          <w:tcPr>
            <w:tcW w:w="720" w:type="dxa"/>
          </w:tcPr>
          <w:p w14:paraId="33FE7F57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4567F044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28E756BF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4DF7AFCF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2BDB28EF" w14:textId="77777777" w:rsidTr="00F347B6">
        <w:tc>
          <w:tcPr>
            <w:tcW w:w="3685" w:type="dxa"/>
          </w:tcPr>
          <w:p w14:paraId="4C975DFB" w14:textId="77777777" w:rsidR="00F347B6" w:rsidRPr="00CE1648" w:rsidRDefault="00001BDA" w:rsidP="00D608A8">
            <w:pPr>
              <w:rPr>
                <w:b/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 xml:space="preserve">FASH 136 </w:t>
            </w:r>
            <w:r w:rsidRPr="00CE1648">
              <w:rPr>
                <w:sz w:val="22"/>
                <w:szCs w:val="22"/>
              </w:rPr>
              <w:t xml:space="preserve">Fashion Retailing (3) </w:t>
            </w:r>
          </w:p>
          <w:p w14:paraId="20A4483D" w14:textId="65FD378E" w:rsidR="00001BDA" w:rsidRPr="00CE1648" w:rsidRDefault="00F347B6" w:rsidP="00D608A8">
            <w:pPr>
              <w:rPr>
                <w:sz w:val="22"/>
                <w:szCs w:val="22"/>
              </w:rPr>
            </w:pPr>
            <w:r w:rsidRPr="00CE1648">
              <w:rPr>
                <w:b/>
                <w:sz w:val="22"/>
                <w:szCs w:val="22"/>
              </w:rPr>
              <w:t>S</w:t>
            </w:r>
            <w:r w:rsidR="00001BDA" w:rsidRPr="00CE1648">
              <w:rPr>
                <w:b/>
                <w:sz w:val="22"/>
                <w:szCs w:val="22"/>
              </w:rPr>
              <w:t>pring only</w:t>
            </w:r>
          </w:p>
        </w:tc>
        <w:tc>
          <w:tcPr>
            <w:tcW w:w="1980" w:type="dxa"/>
          </w:tcPr>
          <w:p w14:paraId="59741BA8" w14:textId="478E7339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FASH 134</w:t>
            </w:r>
          </w:p>
        </w:tc>
        <w:tc>
          <w:tcPr>
            <w:tcW w:w="720" w:type="dxa"/>
          </w:tcPr>
          <w:p w14:paraId="5655F185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A1F4DF7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0BD3BC8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46AB11EA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232185CE" w14:textId="77777777" w:rsidTr="00F347B6">
        <w:tc>
          <w:tcPr>
            <w:tcW w:w="3685" w:type="dxa"/>
          </w:tcPr>
          <w:p w14:paraId="43A77EA1" w14:textId="77777777" w:rsidR="00F347B6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 xml:space="preserve">FASH 139 </w:t>
            </w:r>
            <w:r w:rsidRPr="00CE1648">
              <w:rPr>
                <w:sz w:val="22"/>
                <w:szCs w:val="22"/>
              </w:rPr>
              <w:t xml:space="preserve">Textiles and Apparel in the Global Economy (3) </w:t>
            </w:r>
          </w:p>
          <w:p w14:paraId="11BE1405" w14:textId="175581F1" w:rsidR="00001BDA" w:rsidRPr="00CE1648" w:rsidRDefault="00F347B6" w:rsidP="00D608A8">
            <w:pPr>
              <w:rPr>
                <w:sz w:val="22"/>
                <w:szCs w:val="22"/>
              </w:rPr>
            </w:pPr>
            <w:r w:rsidRPr="00CE1648">
              <w:rPr>
                <w:b/>
                <w:sz w:val="22"/>
                <w:szCs w:val="22"/>
              </w:rPr>
              <w:t>S</w:t>
            </w:r>
            <w:r w:rsidR="00001BDA" w:rsidRPr="00CE1648">
              <w:rPr>
                <w:b/>
                <w:sz w:val="22"/>
                <w:szCs w:val="22"/>
              </w:rPr>
              <w:t>pring only</w:t>
            </w:r>
          </w:p>
        </w:tc>
        <w:tc>
          <w:tcPr>
            <w:tcW w:w="1980" w:type="dxa"/>
          </w:tcPr>
          <w:p w14:paraId="4412CA53" w14:textId="465A151F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FASH 134</w:t>
            </w:r>
          </w:p>
        </w:tc>
        <w:tc>
          <w:tcPr>
            <w:tcW w:w="720" w:type="dxa"/>
          </w:tcPr>
          <w:p w14:paraId="1FE8A912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3BAAE5FD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65D0CFA7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16BB1BAD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7E3C494B" w14:textId="77777777" w:rsidTr="00F347B6">
        <w:tc>
          <w:tcPr>
            <w:tcW w:w="3685" w:type="dxa"/>
          </w:tcPr>
          <w:p w14:paraId="5816EE06" w14:textId="5CE18916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FASH 146</w:t>
            </w:r>
            <w:r w:rsidRPr="00CE1648">
              <w:rPr>
                <w:sz w:val="22"/>
                <w:szCs w:val="22"/>
              </w:rPr>
              <w:t xml:space="preserve"> Fashion Entrepreneurship (3) </w:t>
            </w:r>
            <w:r w:rsidR="00B56097" w:rsidRPr="00CE1648">
              <w:rPr>
                <w:sz w:val="22"/>
                <w:szCs w:val="22"/>
              </w:rPr>
              <w:t>(Service Learning)</w:t>
            </w:r>
          </w:p>
        </w:tc>
        <w:tc>
          <w:tcPr>
            <w:tcW w:w="1980" w:type="dxa"/>
          </w:tcPr>
          <w:p w14:paraId="02B6533F" w14:textId="7458F59D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FASH 134</w:t>
            </w:r>
          </w:p>
        </w:tc>
        <w:tc>
          <w:tcPr>
            <w:tcW w:w="720" w:type="dxa"/>
          </w:tcPr>
          <w:p w14:paraId="27A43D0E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62C6F929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7E6CFDFB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36588D94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38C95A6A" w14:textId="77777777" w:rsidTr="00F347B6">
        <w:tc>
          <w:tcPr>
            <w:tcW w:w="3685" w:type="dxa"/>
            <w:shd w:val="clear" w:color="auto" w:fill="D0CECE" w:themeFill="background2" w:themeFillShade="E6"/>
          </w:tcPr>
          <w:p w14:paraId="0388A9C7" w14:textId="77777777" w:rsidR="00F32412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 xml:space="preserve">C. Elective Upper Division Courses </w:t>
            </w:r>
          </w:p>
          <w:p w14:paraId="27A868FB" w14:textId="4088F8AD" w:rsidR="00001BDA" w:rsidRPr="00CE1648" w:rsidRDefault="00F32412" w:rsidP="00D608A8">
            <w:pPr>
              <w:rPr>
                <w:sz w:val="22"/>
                <w:szCs w:val="22"/>
                <w:u w:val="single"/>
              </w:rPr>
            </w:pPr>
            <w:r w:rsidRPr="00CE1648">
              <w:rPr>
                <w:sz w:val="22"/>
                <w:szCs w:val="22"/>
              </w:rPr>
              <w:t xml:space="preserve">Choose one </w:t>
            </w:r>
            <w:r w:rsidR="00001BDA" w:rsidRPr="00CE1648">
              <w:rPr>
                <w:sz w:val="22"/>
                <w:szCs w:val="22"/>
              </w:rPr>
              <w:t>(3 units)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02D03C41" w14:textId="5ACFBB7C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Prerequisites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9A43FA4" w14:textId="6E5867C6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 xml:space="preserve">CSUS 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7D2A28A1" w14:textId="50920E11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Transfer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7A62861" w14:textId="40B8838A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Grade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7C67E501" w14:textId="019B2A84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Equivalent/Substitution Courses (course, number, title, units)</w:t>
            </w:r>
          </w:p>
        </w:tc>
      </w:tr>
      <w:tr w:rsidR="00001BDA" w:rsidRPr="00CE1648" w14:paraId="6E2CBF02" w14:textId="77777777" w:rsidTr="00F347B6">
        <w:tc>
          <w:tcPr>
            <w:tcW w:w="3685" w:type="dxa"/>
            <w:shd w:val="clear" w:color="auto" w:fill="auto"/>
          </w:tcPr>
          <w:p w14:paraId="6F98ECE6" w14:textId="1E3EDE1A" w:rsidR="00F347B6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FASH 133</w:t>
            </w:r>
            <w:r w:rsidRPr="00CE1648">
              <w:rPr>
                <w:sz w:val="22"/>
                <w:szCs w:val="22"/>
              </w:rPr>
              <w:t xml:space="preserve"> Creative </w:t>
            </w:r>
            <w:r w:rsidR="003B09CE" w:rsidRPr="00CE1648">
              <w:rPr>
                <w:sz w:val="22"/>
                <w:szCs w:val="22"/>
              </w:rPr>
              <w:t>Principles</w:t>
            </w:r>
            <w:r w:rsidRPr="00CE1648">
              <w:rPr>
                <w:sz w:val="22"/>
                <w:szCs w:val="22"/>
              </w:rPr>
              <w:t xml:space="preserve"> of Apparel Design (3) </w:t>
            </w:r>
          </w:p>
          <w:p w14:paraId="0C49B5D7" w14:textId="1C885775" w:rsidR="00001BDA" w:rsidRPr="00CE1648" w:rsidRDefault="00F347B6" w:rsidP="00D608A8">
            <w:pPr>
              <w:rPr>
                <w:sz w:val="22"/>
                <w:szCs w:val="22"/>
              </w:rPr>
            </w:pPr>
            <w:r w:rsidRPr="00CE1648">
              <w:rPr>
                <w:b/>
                <w:sz w:val="22"/>
                <w:szCs w:val="22"/>
              </w:rPr>
              <w:t>F</w:t>
            </w:r>
            <w:r w:rsidR="00001BDA" w:rsidRPr="00CE1648">
              <w:rPr>
                <w:b/>
                <w:sz w:val="22"/>
                <w:szCs w:val="22"/>
              </w:rPr>
              <w:t>all only</w:t>
            </w:r>
          </w:p>
        </w:tc>
        <w:tc>
          <w:tcPr>
            <w:tcW w:w="1980" w:type="dxa"/>
            <w:shd w:val="clear" w:color="auto" w:fill="auto"/>
          </w:tcPr>
          <w:p w14:paraId="02D1BB1F" w14:textId="709740DF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</w:rPr>
              <w:t>FASH 30 and FASH 31</w:t>
            </w:r>
          </w:p>
        </w:tc>
        <w:tc>
          <w:tcPr>
            <w:tcW w:w="720" w:type="dxa"/>
            <w:shd w:val="clear" w:color="auto" w:fill="auto"/>
          </w:tcPr>
          <w:p w14:paraId="430448B6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6664DA8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867D53A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326BD73B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5E848C68" w14:textId="77777777" w:rsidTr="00F347B6">
        <w:tc>
          <w:tcPr>
            <w:tcW w:w="3685" w:type="dxa"/>
            <w:shd w:val="clear" w:color="auto" w:fill="auto"/>
          </w:tcPr>
          <w:p w14:paraId="13B0E883" w14:textId="7BE05BBB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FASH 137</w:t>
            </w:r>
            <w:r w:rsidRPr="00CE1648">
              <w:rPr>
                <w:sz w:val="22"/>
                <w:szCs w:val="22"/>
              </w:rPr>
              <w:t xml:space="preserve"> Clothing, Society and Culture (3) (GE D)</w:t>
            </w:r>
          </w:p>
        </w:tc>
        <w:tc>
          <w:tcPr>
            <w:tcW w:w="1980" w:type="dxa"/>
            <w:shd w:val="clear" w:color="auto" w:fill="auto"/>
          </w:tcPr>
          <w:p w14:paraId="04D4AB61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DBF6E25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3F16D56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51BB100E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1063C4E0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  <w:tr w:rsidR="00001BDA" w:rsidRPr="00CE1648" w14:paraId="32AE7D5D" w14:textId="77777777" w:rsidTr="00F347B6">
        <w:tc>
          <w:tcPr>
            <w:tcW w:w="3685" w:type="dxa"/>
            <w:shd w:val="clear" w:color="auto" w:fill="auto"/>
          </w:tcPr>
          <w:p w14:paraId="69B012EE" w14:textId="77777777" w:rsidR="00F347B6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sz w:val="22"/>
                <w:szCs w:val="22"/>
                <w:u w:val="single"/>
              </w:rPr>
              <w:t>FASH 148</w:t>
            </w:r>
            <w:r w:rsidRPr="00CE1648">
              <w:rPr>
                <w:sz w:val="22"/>
                <w:szCs w:val="22"/>
              </w:rPr>
              <w:t xml:space="preserve"> Fashion Law (3) </w:t>
            </w:r>
          </w:p>
          <w:p w14:paraId="1C847A11" w14:textId="7A0C3449" w:rsidR="00001BDA" w:rsidRPr="00CE1648" w:rsidRDefault="00001BDA" w:rsidP="00D608A8">
            <w:pPr>
              <w:rPr>
                <w:sz w:val="22"/>
                <w:szCs w:val="22"/>
              </w:rPr>
            </w:pPr>
            <w:r w:rsidRPr="00CE1648">
              <w:rPr>
                <w:b/>
                <w:sz w:val="22"/>
                <w:szCs w:val="22"/>
              </w:rPr>
              <w:t>Once a year</w:t>
            </w:r>
            <w:r w:rsidR="00F347B6" w:rsidRPr="00CE1648">
              <w:rPr>
                <w:b/>
                <w:sz w:val="22"/>
                <w:szCs w:val="22"/>
              </w:rPr>
              <w:t>, F</w:t>
            </w:r>
            <w:r w:rsidRPr="00CE1648">
              <w:rPr>
                <w:b/>
                <w:sz w:val="22"/>
                <w:szCs w:val="22"/>
              </w:rPr>
              <w:t xml:space="preserve">all or </w:t>
            </w:r>
            <w:r w:rsidR="00F347B6" w:rsidRPr="00CE1648">
              <w:rPr>
                <w:b/>
                <w:sz w:val="22"/>
                <w:szCs w:val="22"/>
              </w:rPr>
              <w:t>S</w:t>
            </w:r>
            <w:r w:rsidRPr="00CE1648">
              <w:rPr>
                <w:b/>
                <w:sz w:val="22"/>
                <w:szCs w:val="22"/>
              </w:rPr>
              <w:t>pring</w:t>
            </w:r>
          </w:p>
        </w:tc>
        <w:tc>
          <w:tcPr>
            <w:tcW w:w="1980" w:type="dxa"/>
            <w:shd w:val="clear" w:color="auto" w:fill="auto"/>
          </w:tcPr>
          <w:p w14:paraId="214BA6B5" w14:textId="692C1D60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E4740FF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E956F46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14:paraId="2D928F78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6A96B519" w14:textId="77777777" w:rsidR="00001BDA" w:rsidRPr="00CE1648" w:rsidRDefault="00001BDA" w:rsidP="00D608A8">
            <w:pPr>
              <w:rPr>
                <w:sz w:val="22"/>
                <w:szCs w:val="22"/>
              </w:rPr>
            </w:pPr>
          </w:p>
        </w:tc>
      </w:tr>
    </w:tbl>
    <w:p w14:paraId="7B3E0125" w14:textId="77777777" w:rsidR="00D976C0" w:rsidRPr="00CE1648" w:rsidRDefault="00D976C0" w:rsidP="00935D2C">
      <w:pPr>
        <w:rPr>
          <w:highlight w:val="yellow"/>
        </w:rPr>
      </w:pPr>
    </w:p>
    <w:p w14:paraId="4742C8B8" w14:textId="6209CB3B" w:rsidR="00224C95" w:rsidRPr="00CE1648" w:rsidRDefault="006C5765" w:rsidP="00935D2C">
      <w:pPr>
        <w:rPr>
          <w:b/>
        </w:rPr>
      </w:pPr>
      <w:r w:rsidRPr="00CE1648">
        <w:rPr>
          <w:b/>
          <w:u w:val="single"/>
        </w:rPr>
        <w:t>FASH 33</w:t>
      </w:r>
      <w:r w:rsidRPr="00CE1648">
        <w:rPr>
          <w:b/>
        </w:rPr>
        <w:t xml:space="preserve"> </w:t>
      </w:r>
      <w:r w:rsidR="00D976C0" w:rsidRPr="00CE1648">
        <w:rPr>
          <w:b/>
        </w:rPr>
        <w:t>Fashion Sustainability, Global Impact, and Critical Thinking</w:t>
      </w:r>
      <w:r w:rsidR="000258BD" w:rsidRPr="00CE1648">
        <w:rPr>
          <w:b/>
        </w:rPr>
        <w:t xml:space="preserve"> (3) </w:t>
      </w:r>
      <w:r w:rsidR="00D976C0" w:rsidRPr="00CE1648">
        <w:rPr>
          <w:b/>
        </w:rPr>
        <w:t xml:space="preserve">(recommended for </w:t>
      </w:r>
      <w:r w:rsidR="000258BD" w:rsidRPr="00CE1648">
        <w:rPr>
          <w:b/>
        </w:rPr>
        <w:t xml:space="preserve">GE </w:t>
      </w:r>
      <w:r w:rsidR="00D976C0" w:rsidRPr="00CE1648">
        <w:rPr>
          <w:b/>
        </w:rPr>
        <w:t>A3)</w:t>
      </w:r>
    </w:p>
    <w:p w14:paraId="2C277531" w14:textId="77777777" w:rsidR="00D976C0" w:rsidRPr="00CE1648" w:rsidRDefault="00D976C0" w:rsidP="00935D2C"/>
    <w:p w14:paraId="751E8D0C" w14:textId="32FA5567" w:rsidR="00D608A8" w:rsidRPr="00CE1648" w:rsidRDefault="00D608A8" w:rsidP="00935D2C">
      <w:r w:rsidRPr="00CE1648">
        <w:t>Requirements for B.S. in Fashion Merchandising and Management:</w:t>
      </w:r>
    </w:p>
    <w:p w14:paraId="0AEB5E52" w14:textId="5C6FE33C" w:rsidR="00D608A8" w:rsidRPr="00CE1648" w:rsidRDefault="00D608A8" w:rsidP="00D608A8">
      <w:pPr>
        <w:pStyle w:val="ListParagraph"/>
        <w:numPr>
          <w:ilvl w:val="0"/>
          <w:numId w:val="1"/>
        </w:numPr>
      </w:pPr>
      <w:r w:rsidRPr="00CE1648">
        <w:t xml:space="preserve">120 units minimum with </w:t>
      </w:r>
      <w:r w:rsidR="00924919" w:rsidRPr="00CE1648">
        <w:t xml:space="preserve">39 </w:t>
      </w:r>
      <w:r w:rsidRPr="00CE1648">
        <w:t>upper division units</w:t>
      </w:r>
    </w:p>
    <w:p w14:paraId="07E6BC27" w14:textId="5E69DC30" w:rsidR="00D608A8" w:rsidRPr="00CE1648" w:rsidRDefault="00D608A8" w:rsidP="00D608A8">
      <w:pPr>
        <w:pStyle w:val="ListParagraph"/>
        <w:numPr>
          <w:ilvl w:val="0"/>
          <w:numId w:val="1"/>
        </w:numPr>
      </w:pPr>
      <w:r w:rsidRPr="00CE1648">
        <w:t>General Education Requirements including 9 upper division GE units</w:t>
      </w:r>
    </w:p>
    <w:p w14:paraId="06BD7BD4" w14:textId="0D84B1A2" w:rsidR="00D608A8" w:rsidRPr="00CE1648" w:rsidRDefault="00D608A8" w:rsidP="00D608A8">
      <w:r w:rsidRPr="00CE1648">
        <w:t>FASH Majors must have a minimum of C- in all prerequisite courses within and outside the department.</w:t>
      </w:r>
    </w:p>
    <w:p w14:paraId="37C49492" w14:textId="1C6D6DED" w:rsidR="00D608A8" w:rsidRPr="00CE1648" w:rsidRDefault="00D608A8" w:rsidP="00D608A8">
      <w:r w:rsidRPr="00CE1648">
        <w:t xml:space="preserve">All students should meet with their faculty advisor at least once per academic year. </w:t>
      </w:r>
    </w:p>
    <w:p w14:paraId="2D1ED093" w14:textId="12346914" w:rsidR="00D608A8" w:rsidRPr="00CE1648" w:rsidRDefault="00D608A8" w:rsidP="00D608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08A8" w:rsidRPr="00CE1648" w14:paraId="6454B4D9" w14:textId="77777777" w:rsidTr="00D608A8">
        <w:tc>
          <w:tcPr>
            <w:tcW w:w="5395" w:type="dxa"/>
          </w:tcPr>
          <w:p w14:paraId="5AF90118" w14:textId="2C1CB3BE" w:rsidR="00D608A8" w:rsidRPr="00CE1648" w:rsidRDefault="00D608A8" w:rsidP="00D608A8">
            <w:r w:rsidRPr="00CE1648">
              <w:t>Advisor Signature:</w:t>
            </w:r>
          </w:p>
        </w:tc>
        <w:tc>
          <w:tcPr>
            <w:tcW w:w="5395" w:type="dxa"/>
          </w:tcPr>
          <w:p w14:paraId="1DABD69B" w14:textId="2804F28B" w:rsidR="00D608A8" w:rsidRPr="00CE1648" w:rsidRDefault="00D608A8" w:rsidP="00D608A8">
            <w:r w:rsidRPr="00CE1648">
              <w:t xml:space="preserve">Date: </w:t>
            </w:r>
          </w:p>
        </w:tc>
      </w:tr>
    </w:tbl>
    <w:p w14:paraId="1D6D773D" w14:textId="4151A226" w:rsidR="00D608A8" w:rsidRPr="00CE1648" w:rsidRDefault="00D608A8" w:rsidP="00D608A8">
      <w:pPr>
        <w:rPr>
          <w:rFonts w:eastAsia="Times New Roman" w:cs="Arial"/>
          <w:shd w:val="clear" w:color="auto" w:fill="F2F2F2"/>
        </w:rPr>
      </w:pPr>
    </w:p>
    <w:p w14:paraId="73C66B69" w14:textId="2A0A56FE" w:rsidR="00D608A8" w:rsidRPr="006A21F2" w:rsidRDefault="00D608A8" w:rsidP="00D608A8">
      <w:pPr>
        <w:rPr>
          <w:rFonts w:eastAsia="Times New Roman" w:cs="Arial"/>
          <w:sz w:val="22"/>
          <w:szCs w:val="22"/>
          <w:shd w:val="clear" w:color="auto" w:fill="F2F2F2"/>
        </w:rPr>
      </w:pPr>
      <w:r w:rsidRPr="006A21F2">
        <w:rPr>
          <w:rFonts w:eastAsia="Times New Roman" w:cs="Arial"/>
          <w:sz w:val="22"/>
          <w:szCs w:val="22"/>
          <w:shd w:val="clear" w:color="auto" w:fill="F2F2F2"/>
        </w:rPr>
        <w:t>How to establish an Internship for FASH students</w:t>
      </w:r>
      <w:r w:rsidR="00924919" w:rsidRPr="006A21F2">
        <w:rPr>
          <w:rFonts w:eastAsia="Times New Roman" w:cs="Arial"/>
          <w:sz w:val="22"/>
          <w:szCs w:val="22"/>
          <w:shd w:val="clear" w:color="auto" w:fill="F2F2F2"/>
        </w:rPr>
        <w:t>:</w:t>
      </w:r>
    </w:p>
    <w:p w14:paraId="6D669C8F" w14:textId="2EDAAC66" w:rsidR="00D608A8" w:rsidRPr="006A21F2" w:rsidRDefault="00D608A8" w:rsidP="00D608A8">
      <w:pPr>
        <w:pStyle w:val="ListParagraph"/>
        <w:numPr>
          <w:ilvl w:val="0"/>
          <w:numId w:val="2"/>
        </w:numPr>
        <w:rPr>
          <w:rFonts w:eastAsia="Times New Roman" w:cs="Arial"/>
          <w:sz w:val="22"/>
          <w:szCs w:val="22"/>
          <w:shd w:val="clear" w:color="auto" w:fill="F2F2F2"/>
        </w:rPr>
      </w:pPr>
      <w:r w:rsidRPr="006A21F2">
        <w:rPr>
          <w:rFonts w:eastAsia="Times New Roman" w:cs="Arial"/>
          <w:sz w:val="22"/>
          <w:szCs w:val="22"/>
          <w:shd w:val="clear" w:color="auto" w:fill="F2F2F2"/>
        </w:rPr>
        <w:t xml:space="preserve">At least one semester before taking an internship, the student needs to tentatively determine what experience </w:t>
      </w:r>
      <w:r w:rsidR="00A94491">
        <w:rPr>
          <w:rFonts w:eastAsia="Times New Roman" w:cs="Arial"/>
          <w:sz w:val="22"/>
          <w:szCs w:val="22"/>
          <w:shd w:val="clear" w:color="auto" w:fill="F2F2F2"/>
        </w:rPr>
        <w:t xml:space="preserve">they </w:t>
      </w:r>
      <w:r w:rsidRPr="006A21F2">
        <w:rPr>
          <w:rFonts w:eastAsia="Times New Roman" w:cs="Arial"/>
          <w:sz w:val="22"/>
          <w:szCs w:val="22"/>
          <w:shd w:val="clear" w:color="auto" w:fill="F2F2F2"/>
        </w:rPr>
        <w:t>would like to gain from an internship.</w:t>
      </w:r>
    </w:p>
    <w:p w14:paraId="5F416FEA" w14:textId="08AFDBE1" w:rsidR="00D608A8" w:rsidRPr="006A21F2" w:rsidRDefault="00D608A8" w:rsidP="00D608A8">
      <w:pPr>
        <w:pStyle w:val="ListParagraph"/>
        <w:numPr>
          <w:ilvl w:val="0"/>
          <w:numId w:val="2"/>
        </w:numPr>
        <w:rPr>
          <w:rFonts w:eastAsia="Times New Roman" w:cs="Arial"/>
          <w:sz w:val="22"/>
          <w:szCs w:val="22"/>
          <w:shd w:val="clear" w:color="auto" w:fill="F2F2F2"/>
        </w:rPr>
      </w:pPr>
      <w:r w:rsidRPr="006A21F2">
        <w:rPr>
          <w:rFonts w:eastAsia="Times New Roman" w:cs="Arial"/>
          <w:sz w:val="22"/>
          <w:szCs w:val="22"/>
          <w:shd w:val="clear" w:color="auto" w:fill="F2F2F2"/>
        </w:rPr>
        <w:t xml:space="preserve">A student may find </w:t>
      </w:r>
      <w:r w:rsidR="00891556" w:rsidRPr="006A21F2">
        <w:rPr>
          <w:rFonts w:eastAsia="Times New Roman" w:cs="Arial"/>
          <w:sz w:val="22"/>
          <w:szCs w:val="22"/>
          <w:shd w:val="clear" w:color="auto" w:fill="F2F2F2"/>
        </w:rPr>
        <w:t>their own</w:t>
      </w:r>
      <w:r w:rsidRPr="006A21F2">
        <w:rPr>
          <w:rFonts w:eastAsia="Times New Roman" w:cs="Arial"/>
          <w:sz w:val="22"/>
          <w:szCs w:val="22"/>
          <w:shd w:val="clear" w:color="auto" w:fill="F2F2F2"/>
        </w:rPr>
        <w:t xml:space="preserve"> placement but must get approval from the department supervisor before </w:t>
      </w:r>
      <w:r w:rsidR="00891556" w:rsidRPr="006A21F2">
        <w:rPr>
          <w:rFonts w:eastAsia="Times New Roman" w:cs="Arial"/>
          <w:sz w:val="22"/>
          <w:szCs w:val="22"/>
          <w:shd w:val="clear" w:color="auto" w:fill="F2F2F2"/>
        </w:rPr>
        <w:t>they start the</w:t>
      </w:r>
      <w:r w:rsidRPr="006A21F2">
        <w:rPr>
          <w:rFonts w:eastAsia="Times New Roman" w:cs="Arial"/>
          <w:sz w:val="22"/>
          <w:szCs w:val="22"/>
          <w:shd w:val="clear" w:color="auto" w:fill="F2F2F2"/>
        </w:rPr>
        <w:t xml:space="preserve"> intern program.</w:t>
      </w:r>
    </w:p>
    <w:p w14:paraId="52E2BE5F" w14:textId="5A575569" w:rsidR="00D608A8" w:rsidRPr="006A21F2" w:rsidRDefault="00D608A8" w:rsidP="00D608A8">
      <w:pPr>
        <w:pStyle w:val="ListParagraph"/>
        <w:numPr>
          <w:ilvl w:val="0"/>
          <w:numId w:val="2"/>
        </w:numPr>
        <w:rPr>
          <w:rFonts w:eastAsia="Times New Roman" w:cs="Arial"/>
          <w:sz w:val="22"/>
          <w:szCs w:val="22"/>
          <w:shd w:val="clear" w:color="auto" w:fill="F2F2F2"/>
        </w:rPr>
      </w:pPr>
      <w:r w:rsidRPr="006A21F2">
        <w:rPr>
          <w:rFonts w:eastAsia="Times New Roman" w:cs="Arial"/>
          <w:sz w:val="22"/>
          <w:szCs w:val="22"/>
          <w:shd w:val="clear" w:color="auto" w:fill="F2F2F2"/>
        </w:rPr>
        <w:t>The internship has to be a formal intern program established by a corporation, such as Macy's or Nordstrom.</w:t>
      </w:r>
    </w:p>
    <w:p w14:paraId="23DFDCC8" w14:textId="0DC26BF4" w:rsidR="00D608A8" w:rsidRPr="006A21F2" w:rsidRDefault="00D608A8" w:rsidP="00D608A8">
      <w:pPr>
        <w:pStyle w:val="ListParagraph"/>
        <w:numPr>
          <w:ilvl w:val="0"/>
          <w:numId w:val="2"/>
        </w:numPr>
        <w:rPr>
          <w:rStyle w:val="Hyperlink"/>
          <w:rFonts w:eastAsia="Times New Roman" w:cs="Arial"/>
          <w:color w:val="auto"/>
          <w:sz w:val="22"/>
          <w:szCs w:val="22"/>
          <w:u w:val="none"/>
          <w:shd w:val="clear" w:color="auto" w:fill="F2F2F2"/>
        </w:rPr>
      </w:pPr>
      <w:r w:rsidRPr="006A21F2">
        <w:rPr>
          <w:rFonts w:eastAsia="Times New Roman" w:cs="Arial"/>
          <w:sz w:val="22"/>
          <w:szCs w:val="22"/>
          <w:shd w:val="clear" w:color="auto" w:fill="F2F2F2"/>
        </w:rPr>
        <w:t>There is an internship packe</w:t>
      </w:r>
      <w:r w:rsidR="00891556" w:rsidRPr="006A21F2">
        <w:rPr>
          <w:rFonts w:eastAsia="Times New Roman" w:cs="Arial"/>
          <w:sz w:val="22"/>
          <w:szCs w:val="22"/>
          <w:shd w:val="clear" w:color="auto" w:fill="F2F2F2"/>
        </w:rPr>
        <w:t>t</w:t>
      </w:r>
      <w:r w:rsidRPr="006A21F2">
        <w:rPr>
          <w:rFonts w:eastAsia="Times New Roman" w:cs="Arial"/>
          <w:sz w:val="22"/>
          <w:szCs w:val="22"/>
          <w:shd w:val="clear" w:color="auto" w:fill="F2F2F2"/>
        </w:rPr>
        <w:t xml:space="preserve"> available </w:t>
      </w:r>
      <w:r w:rsidR="003717F0" w:rsidRPr="006A21F2">
        <w:rPr>
          <w:rFonts w:eastAsia="Times New Roman" w:cs="Arial"/>
          <w:sz w:val="22"/>
          <w:szCs w:val="22"/>
          <w:shd w:val="clear" w:color="auto" w:fill="F2F2F2"/>
        </w:rPr>
        <w:t>at the department office.</w:t>
      </w:r>
      <w:r w:rsidRPr="006A21F2">
        <w:rPr>
          <w:rStyle w:val="Hyperlink"/>
          <w:sz w:val="22"/>
          <w:szCs w:val="22"/>
          <w:u w:val="none"/>
        </w:rPr>
        <w:t xml:space="preserve"> </w:t>
      </w:r>
    </w:p>
    <w:p w14:paraId="083706EE" w14:textId="42119C0C" w:rsidR="00D608A8" w:rsidRPr="006A21F2" w:rsidRDefault="00D608A8" w:rsidP="00D608A8">
      <w:pPr>
        <w:rPr>
          <w:rFonts w:eastAsia="Times New Roman" w:cs="Arial"/>
          <w:sz w:val="22"/>
          <w:szCs w:val="22"/>
          <w:shd w:val="clear" w:color="auto" w:fill="F2F2F2"/>
        </w:rPr>
      </w:pPr>
    </w:p>
    <w:p w14:paraId="31BFD2E2" w14:textId="1207DD0E" w:rsidR="00D608A8" w:rsidRPr="00CE1648" w:rsidRDefault="00D608A8" w:rsidP="00A12F26">
      <w:pPr>
        <w:jc w:val="right"/>
        <w:rPr>
          <w:rFonts w:eastAsia="Times New Roman" w:cs="Arial"/>
          <w:shd w:val="clear" w:color="auto" w:fill="F2F2F2"/>
        </w:rPr>
      </w:pPr>
      <w:r w:rsidRPr="00CE1648">
        <w:rPr>
          <w:rFonts w:eastAsia="Times New Roman" w:cs="Arial"/>
          <w:shd w:val="clear" w:color="auto" w:fill="F2F2F2"/>
        </w:rPr>
        <w:t xml:space="preserve">Rev. </w:t>
      </w:r>
      <w:r w:rsidR="001F5BC0">
        <w:rPr>
          <w:rFonts w:eastAsia="Times New Roman" w:cs="Arial"/>
          <w:shd w:val="clear" w:color="auto" w:fill="F2F2F2"/>
        </w:rPr>
        <w:t>Jan.2024</w:t>
      </w:r>
    </w:p>
    <w:sectPr w:rsidR="00D608A8" w:rsidRPr="00CE1648" w:rsidSect="00224C95">
      <w:head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E906" w14:textId="77777777" w:rsidR="00021B6D" w:rsidRDefault="00021B6D" w:rsidP="00935D2C">
      <w:r>
        <w:separator/>
      </w:r>
    </w:p>
  </w:endnote>
  <w:endnote w:type="continuationSeparator" w:id="0">
    <w:p w14:paraId="31C32788" w14:textId="77777777" w:rsidR="00021B6D" w:rsidRDefault="00021B6D" w:rsidP="0093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BF09" w14:textId="77777777" w:rsidR="00021B6D" w:rsidRDefault="00021B6D" w:rsidP="00935D2C">
      <w:r>
        <w:separator/>
      </w:r>
    </w:p>
  </w:footnote>
  <w:footnote w:type="continuationSeparator" w:id="0">
    <w:p w14:paraId="42DDAF89" w14:textId="77777777" w:rsidR="00021B6D" w:rsidRDefault="00021B6D" w:rsidP="0093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1CEF" w14:textId="5387FFCD" w:rsidR="00935D2C" w:rsidRDefault="00935D2C">
    <w:pPr>
      <w:pStyle w:val="Header"/>
    </w:pPr>
    <w:r>
      <w:rPr>
        <w:noProof/>
      </w:rPr>
      <w:drawing>
        <wp:inline distT="0" distB="0" distL="0" distR="0" wp14:anchorId="103F87E1" wp14:editId="1BFA8E7E">
          <wp:extent cx="1689100" cy="46356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60" cy="48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1086C0" w14:textId="0EA826C3" w:rsidR="00935D2C" w:rsidRDefault="00001BDA" w:rsidP="00A12F26">
    <w:pPr>
      <w:pStyle w:val="Header"/>
      <w:jc w:val="right"/>
    </w:pPr>
    <w:r>
      <w:t>2</w:t>
    </w:r>
    <w:r w:rsidR="008316CF">
      <w:t>3</w:t>
    </w:r>
    <w:r>
      <w:t>/2</w:t>
    </w:r>
    <w:r w:rsidR="008316CF">
      <w:t>4</w:t>
    </w:r>
    <w:r>
      <w:t xml:space="preserve"> Catalog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51B"/>
    <w:multiLevelType w:val="hybridMultilevel"/>
    <w:tmpl w:val="1428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1D8B"/>
    <w:multiLevelType w:val="hybridMultilevel"/>
    <w:tmpl w:val="036A7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n, Dong">
    <w15:presenceInfo w15:providerId="AD" w15:userId="S-1-5-21-6361574-1898399280-860360866-400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2C"/>
    <w:rsid w:val="00001BDA"/>
    <w:rsid w:val="00021B6D"/>
    <w:rsid w:val="000253DD"/>
    <w:rsid w:val="000258BD"/>
    <w:rsid w:val="00030608"/>
    <w:rsid w:val="0004579A"/>
    <w:rsid w:val="00065B1F"/>
    <w:rsid w:val="000C49A2"/>
    <w:rsid w:val="000D1E6E"/>
    <w:rsid w:val="00112D86"/>
    <w:rsid w:val="001244E8"/>
    <w:rsid w:val="001530F9"/>
    <w:rsid w:val="001F5BC0"/>
    <w:rsid w:val="00224C95"/>
    <w:rsid w:val="00232D2E"/>
    <w:rsid w:val="002767B7"/>
    <w:rsid w:val="002A6376"/>
    <w:rsid w:val="003251AF"/>
    <w:rsid w:val="003717F0"/>
    <w:rsid w:val="003B09CE"/>
    <w:rsid w:val="0041087C"/>
    <w:rsid w:val="004F77AF"/>
    <w:rsid w:val="00517EC1"/>
    <w:rsid w:val="0053321C"/>
    <w:rsid w:val="005461B9"/>
    <w:rsid w:val="00547128"/>
    <w:rsid w:val="0058021A"/>
    <w:rsid w:val="005C711C"/>
    <w:rsid w:val="0064133B"/>
    <w:rsid w:val="0064701E"/>
    <w:rsid w:val="006527F9"/>
    <w:rsid w:val="006A1830"/>
    <w:rsid w:val="006A21F2"/>
    <w:rsid w:val="006B0B1C"/>
    <w:rsid w:val="006C5765"/>
    <w:rsid w:val="006F179A"/>
    <w:rsid w:val="00727BBE"/>
    <w:rsid w:val="007934E0"/>
    <w:rsid w:val="007956E5"/>
    <w:rsid w:val="007D3A07"/>
    <w:rsid w:val="008034C9"/>
    <w:rsid w:val="008316CF"/>
    <w:rsid w:val="00863C19"/>
    <w:rsid w:val="00883FD5"/>
    <w:rsid w:val="00891556"/>
    <w:rsid w:val="008C1956"/>
    <w:rsid w:val="00924919"/>
    <w:rsid w:val="00935D2C"/>
    <w:rsid w:val="00964847"/>
    <w:rsid w:val="009A1D8B"/>
    <w:rsid w:val="00A12F26"/>
    <w:rsid w:val="00A37378"/>
    <w:rsid w:val="00A72387"/>
    <w:rsid w:val="00A75EDB"/>
    <w:rsid w:val="00A81495"/>
    <w:rsid w:val="00A94491"/>
    <w:rsid w:val="00AC62BE"/>
    <w:rsid w:val="00B01BFE"/>
    <w:rsid w:val="00B155C5"/>
    <w:rsid w:val="00B33DD7"/>
    <w:rsid w:val="00B35817"/>
    <w:rsid w:val="00B468D8"/>
    <w:rsid w:val="00B56097"/>
    <w:rsid w:val="00B654BB"/>
    <w:rsid w:val="00B754FB"/>
    <w:rsid w:val="00B953CA"/>
    <w:rsid w:val="00BA1AE4"/>
    <w:rsid w:val="00BC384D"/>
    <w:rsid w:val="00BF520A"/>
    <w:rsid w:val="00C0143D"/>
    <w:rsid w:val="00C25C67"/>
    <w:rsid w:val="00C40A75"/>
    <w:rsid w:val="00C83727"/>
    <w:rsid w:val="00C84D4B"/>
    <w:rsid w:val="00C90E1A"/>
    <w:rsid w:val="00CC235D"/>
    <w:rsid w:val="00CE1648"/>
    <w:rsid w:val="00D608A8"/>
    <w:rsid w:val="00D976C0"/>
    <w:rsid w:val="00E25858"/>
    <w:rsid w:val="00E92956"/>
    <w:rsid w:val="00F32412"/>
    <w:rsid w:val="00F347B6"/>
    <w:rsid w:val="00F616AF"/>
    <w:rsid w:val="00F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02F13A"/>
  <w14:defaultImageDpi w14:val="32767"/>
  <w15:chartTrackingRefBased/>
  <w15:docId w15:val="{00D58B44-FCD0-1342-84E2-8F3E2984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D2C"/>
  </w:style>
  <w:style w:type="paragraph" w:styleId="Footer">
    <w:name w:val="footer"/>
    <w:basedOn w:val="Normal"/>
    <w:link w:val="FooterChar"/>
    <w:uiPriority w:val="99"/>
    <w:unhideWhenUsed/>
    <w:rsid w:val="00935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D2C"/>
  </w:style>
  <w:style w:type="character" w:styleId="CommentReference">
    <w:name w:val="annotation reference"/>
    <w:basedOn w:val="DefaultParagraphFont"/>
    <w:uiPriority w:val="99"/>
    <w:semiHidden/>
    <w:unhideWhenUsed/>
    <w:rsid w:val="00935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D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D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2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5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35D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8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6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m@csus.edu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dshen@csu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sus.edu/college/social-sciences-interdisciplinary-studies/family-consumer-sciences/fashion-merchandis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us.edu/college/social-sciences-interdisciplinary-studies/family-consumer-scienc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Heather M</dc:creator>
  <cp:keywords/>
  <dc:description/>
  <cp:lastModifiedBy>Adams, Andrea R</cp:lastModifiedBy>
  <cp:revision>2</cp:revision>
  <dcterms:created xsi:type="dcterms:W3CDTF">2024-01-08T18:28:00Z</dcterms:created>
  <dcterms:modified xsi:type="dcterms:W3CDTF">2024-01-08T18:28:00Z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cbdc6cf50ded2c4e77a6787bce73bdd3d6cad51742abf120ab0d4f83f1a8b14d</vt:lpwstr>
  </property>
</Properties>
</file>