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A524F" w:rsidR="009A0FBB" w:rsidP="7D5292FF" w:rsidRDefault="009A0FBB" w14:paraId="62283A93" w14:textId="77777777" w14:noSpellErr="1">
      <w:pPr>
        <w:jc w:val="center"/>
        <w:rPr>
          <w:b w:val="1"/>
          <w:bCs w:val="1"/>
          <w:sz w:val="22"/>
          <w:szCs w:val="22"/>
        </w:rPr>
        <w:pPrChange w:author="Moylan, J Ann" w:date="2020-06-02T20:18:44.956Z">
          <w:pPr/>
        </w:pPrChange>
      </w:pPr>
      <w:r w:rsidRPr="7D5292FF" w:rsidR="7D5292FF">
        <w:rPr>
          <w:b w:val="1"/>
          <w:bCs w:val="1"/>
          <w:sz w:val="22"/>
          <w:szCs w:val="22"/>
        </w:rPr>
        <w:t>Virtual Service Learning Part II</w:t>
      </w:r>
    </w:p>
    <w:p w:rsidRPr="00AA524F" w:rsidR="009A0FBB" w:rsidP="7D5292FF" w:rsidRDefault="009A0FBB" w14:paraId="3C5BF57D" w14:textId="77777777" w14:noSpellErr="1">
      <w:pPr>
        <w:jc w:val="center"/>
        <w:rPr>
          <w:b w:val="1"/>
          <w:bCs w:val="1"/>
          <w:sz w:val="22"/>
          <w:szCs w:val="22"/>
        </w:rPr>
        <w:pPrChange w:author="Moylan, J Ann" w:date="2020-06-02T20:18:44.958Z">
          <w:pPr/>
        </w:pPrChange>
      </w:pPr>
      <w:r w:rsidRPr="7D5292FF" w:rsidR="7D5292FF">
        <w:rPr>
          <w:b w:val="1"/>
          <w:bCs w:val="1"/>
          <w:sz w:val="22"/>
          <w:szCs w:val="22"/>
        </w:rPr>
        <w:t>May 22, 2020</w:t>
      </w:r>
    </w:p>
    <w:p w:rsidRPr="00AA524F" w:rsidR="009A0FBB" w:rsidP="009A0FBB" w:rsidRDefault="009A0FBB" w14:paraId="2EE59F51" w14:textId="77777777">
      <w:pPr>
        <w:rPr>
          <w:sz w:val="22"/>
          <w:szCs w:val="22"/>
        </w:rPr>
      </w:pPr>
    </w:p>
    <w:p w:rsidRPr="00AA524F" w:rsidR="009A0FBB" w:rsidP="009A0FBB" w:rsidRDefault="009A0FBB" w14:paraId="3A1DB746" w14:textId="77777777">
      <w:pPr>
        <w:rPr>
          <w:sz w:val="22"/>
          <w:szCs w:val="22"/>
        </w:rPr>
      </w:pPr>
    </w:p>
    <w:p w:rsidRPr="00AA524F" w:rsidR="009A0FBB" w:rsidP="009A0FBB" w:rsidRDefault="009A0FBB" w14:paraId="210CD1E5" w14:textId="77777777">
      <w:pPr>
        <w:rPr>
          <w:b/>
          <w:sz w:val="22"/>
          <w:szCs w:val="22"/>
        </w:rPr>
      </w:pPr>
      <w:r w:rsidRPr="00AA524F">
        <w:rPr>
          <w:b/>
          <w:sz w:val="22"/>
          <w:szCs w:val="22"/>
        </w:rPr>
        <w:t>Introductions</w:t>
      </w:r>
    </w:p>
    <w:p w:rsidRPr="00AA524F" w:rsidR="009A0FBB" w:rsidP="009A0FBB" w:rsidRDefault="009A0FBB" w14:paraId="03DD1364" w14:textId="77777777">
      <w:pPr>
        <w:rPr>
          <w:sz w:val="22"/>
          <w:szCs w:val="22"/>
        </w:rPr>
      </w:pPr>
    </w:p>
    <w:p w:rsidRPr="00AA524F" w:rsidR="009A0FBB" w:rsidP="009A0FBB" w:rsidRDefault="009A0FBB" w14:paraId="533D8498" w14:textId="40E937A3">
      <w:pPr>
        <w:rPr>
          <w:b/>
          <w:sz w:val="22"/>
          <w:szCs w:val="22"/>
        </w:rPr>
      </w:pPr>
      <w:r w:rsidRPr="00AA524F">
        <w:rPr>
          <w:b/>
          <w:sz w:val="22"/>
          <w:szCs w:val="22"/>
        </w:rPr>
        <w:t>Quick Recap from Part I</w:t>
      </w:r>
    </w:p>
    <w:p w:rsidRPr="00AA524F" w:rsidR="009A0FBB" w:rsidP="009A0FBB" w:rsidRDefault="009A0FBB" w14:paraId="7A14ADEE" w14:textId="77777777">
      <w:pPr>
        <w:rPr>
          <w:sz w:val="22"/>
          <w:szCs w:val="22"/>
        </w:rPr>
      </w:pPr>
    </w:p>
    <w:p w:rsidRPr="00AA524F" w:rsidR="009A0FBB" w:rsidP="009A0FBB" w:rsidRDefault="009A0FBB" w14:paraId="06618730" w14:textId="77777777">
      <w:pPr>
        <w:rPr>
          <w:b/>
          <w:sz w:val="22"/>
          <w:szCs w:val="22"/>
        </w:rPr>
      </w:pPr>
      <w:r w:rsidRPr="00AA524F">
        <w:rPr>
          <w:b/>
          <w:sz w:val="22"/>
          <w:szCs w:val="22"/>
        </w:rPr>
        <w:t>General Issues</w:t>
      </w:r>
    </w:p>
    <w:p w:rsidRPr="00AA524F" w:rsidR="009A0FBB" w:rsidP="009A0FBB" w:rsidRDefault="009A0FBB" w14:paraId="668BFC80" w14:textId="77777777">
      <w:pPr>
        <w:rPr>
          <w:sz w:val="22"/>
          <w:szCs w:val="22"/>
        </w:rPr>
      </w:pPr>
    </w:p>
    <w:p w:rsidRPr="00AA524F" w:rsidR="009A0FBB" w:rsidP="009A0FBB" w:rsidRDefault="009A0FBB" w14:paraId="23629FF4" w14:textId="77777777">
      <w:pPr>
        <w:pStyle w:val="ListParagraph"/>
        <w:numPr>
          <w:ilvl w:val="0"/>
          <w:numId w:val="7"/>
        </w:numPr>
        <w:rPr>
          <w:sz w:val="22"/>
          <w:szCs w:val="22"/>
        </w:rPr>
      </w:pPr>
      <w:r w:rsidRPr="00AA524F">
        <w:rPr>
          <w:sz w:val="22"/>
          <w:szCs w:val="22"/>
        </w:rPr>
        <w:t>Community Partner Survey</w:t>
      </w:r>
    </w:p>
    <w:p w:rsidRPr="00AA524F" w:rsidR="009A0FBB" w:rsidP="009A0FBB" w:rsidRDefault="009A0FBB" w14:paraId="199F2B3C" w14:textId="75AA6F3D">
      <w:pPr>
        <w:pStyle w:val="ListParagraph"/>
        <w:numPr>
          <w:ilvl w:val="0"/>
          <w:numId w:val="7"/>
        </w:numPr>
        <w:rPr>
          <w:sz w:val="22"/>
          <w:szCs w:val="22"/>
        </w:rPr>
      </w:pPr>
      <w:r w:rsidRPr="00AA524F">
        <w:rPr>
          <w:sz w:val="22"/>
          <w:szCs w:val="22"/>
        </w:rPr>
        <w:t xml:space="preserve">Ideas for </w:t>
      </w:r>
      <w:r w:rsidRPr="00AA524F">
        <w:rPr>
          <w:i/>
          <w:sz w:val="22"/>
          <w:szCs w:val="22"/>
        </w:rPr>
        <w:t>virtual</w:t>
      </w:r>
      <w:r w:rsidRPr="00AA524F">
        <w:rPr>
          <w:sz w:val="22"/>
          <w:szCs w:val="22"/>
        </w:rPr>
        <w:t xml:space="preserve"> direct service</w:t>
      </w:r>
    </w:p>
    <w:p w:rsidRPr="00AA524F" w:rsidR="009A0FBB" w:rsidP="009A0FBB" w:rsidRDefault="009A0FBB" w14:paraId="0A4A5D3D" w14:textId="77777777">
      <w:pPr>
        <w:pStyle w:val="ListParagraph"/>
        <w:numPr>
          <w:ilvl w:val="0"/>
          <w:numId w:val="7"/>
        </w:numPr>
        <w:rPr>
          <w:sz w:val="22"/>
          <w:szCs w:val="22"/>
        </w:rPr>
      </w:pPr>
      <w:r w:rsidRPr="00AA524F">
        <w:rPr>
          <w:sz w:val="22"/>
          <w:szCs w:val="22"/>
        </w:rPr>
        <w:t xml:space="preserve">Ideas for </w:t>
      </w:r>
      <w:r w:rsidRPr="00AA524F">
        <w:rPr>
          <w:i/>
          <w:sz w:val="22"/>
          <w:szCs w:val="22"/>
        </w:rPr>
        <w:t>virtual</w:t>
      </w:r>
      <w:r w:rsidRPr="00AA524F">
        <w:rPr>
          <w:sz w:val="22"/>
          <w:szCs w:val="22"/>
        </w:rPr>
        <w:t xml:space="preserve"> capacity-building service</w:t>
      </w:r>
    </w:p>
    <w:p w:rsidRPr="00AA524F" w:rsidR="009A0FBB" w:rsidP="009A0FBB" w:rsidRDefault="009A0FBB" w14:paraId="61E7A8BA" w14:textId="77777777">
      <w:pPr>
        <w:pStyle w:val="ListParagraph"/>
        <w:numPr>
          <w:ilvl w:val="0"/>
          <w:numId w:val="7"/>
        </w:numPr>
        <w:rPr>
          <w:sz w:val="22"/>
          <w:szCs w:val="22"/>
        </w:rPr>
      </w:pPr>
      <w:r w:rsidRPr="00AA524F">
        <w:rPr>
          <w:sz w:val="22"/>
          <w:szCs w:val="22"/>
        </w:rPr>
        <w:t>Likelihood of need for additional training on technology for students and/or CPs</w:t>
      </w:r>
    </w:p>
    <w:p w:rsidRPr="00AA524F" w:rsidR="009A0FBB" w:rsidP="009A0FBB" w:rsidRDefault="009A0FBB" w14:paraId="0F40D0EC" w14:textId="77777777">
      <w:pPr>
        <w:pStyle w:val="ListParagraph"/>
        <w:numPr>
          <w:ilvl w:val="0"/>
          <w:numId w:val="7"/>
        </w:numPr>
        <w:rPr>
          <w:sz w:val="22"/>
          <w:szCs w:val="22"/>
        </w:rPr>
      </w:pPr>
      <w:r w:rsidRPr="00AA524F">
        <w:rPr>
          <w:sz w:val="22"/>
          <w:szCs w:val="22"/>
        </w:rPr>
        <w:t xml:space="preserve">Potential limits on capacity for CPs, reduced ability to co-supervise with us. Perhaps have students operate more in groups rather than requiring one-on-one supervision. </w:t>
      </w:r>
    </w:p>
    <w:p w:rsidRPr="00AA524F" w:rsidR="009A0FBB" w:rsidP="009A0FBB" w:rsidRDefault="009A0FBB" w14:paraId="449BB00C" w14:textId="77777777">
      <w:pPr>
        <w:rPr>
          <w:sz w:val="22"/>
          <w:szCs w:val="22"/>
        </w:rPr>
      </w:pPr>
    </w:p>
    <w:p w:rsidRPr="00AA524F" w:rsidR="009A0FBB" w:rsidP="7D5292FF" w:rsidRDefault="009A0FBB" w14:paraId="23BD8CAF" w14:textId="77777777" w14:noSpellErr="1">
      <w:pPr>
        <w:rPr>
          <w:ins w:author="Moylan, J Ann" w:date="2020-06-02T20:17:38.671Z" w:id="1138845732"/>
          <w:b w:val="1"/>
          <w:bCs w:val="1"/>
          <w:sz w:val="22"/>
          <w:szCs w:val="22"/>
        </w:rPr>
      </w:pPr>
      <w:r w:rsidRPr="7D5292FF" w:rsidR="7D5292FF">
        <w:rPr>
          <w:b w:val="1"/>
          <w:bCs w:val="1"/>
          <w:sz w:val="22"/>
          <w:szCs w:val="22"/>
        </w:rPr>
        <w:t>Concerns discussed in Session I</w:t>
      </w:r>
    </w:p>
    <w:p w:rsidR="7D5292FF" w:rsidP="7D5292FF" w:rsidRDefault="7D5292FF" w14:paraId="12C4076E" w14:textId="1DF40338">
      <w:pPr>
        <w:pStyle w:val="Normal"/>
        <w:rPr>
          <w:b w:val="1"/>
          <w:bCs w:val="1"/>
          <w:sz w:val="22"/>
          <w:szCs w:val="22"/>
        </w:rPr>
      </w:pPr>
    </w:p>
    <w:p w:rsidRPr="00AA524F" w:rsidR="009A0FBB" w:rsidP="009A0FBB" w:rsidRDefault="009A0FBB" w14:paraId="39CAE4A0" w14:textId="77777777">
      <w:pPr>
        <w:pStyle w:val="ListParagraph"/>
        <w:numPr>
          <w:ilvl w:val="0"/>
          <w:numId w:val="6"/>
        </w:numPr>
        <w:rPr>
          <w:sz w:val="22"/>
          <w:szCs w:val="22"/>
        </w:rPr>
      </w:pPr>
      <w:r w:rsidRPr="00AA524F">
        <w:rPr>
          <w:sz w:val="22"/>
          <w:szCs w:val="22"/>
        </w:rPr>
        <w:t>Technology Access</w:t>
      </w:r>
    </w:p>
    <w:p w:rsidRPr="00AA524F" w:rsidR="009A0FBB" w:rsidP="009A0FBB" w:rsidRDefault="009A0FBB" w14:paraId="37B199CE" w14:textId="77777777">
      <w:pPr>
        <w:pStyle w:val="ListParagraph"/>
        <w:numPr>
          <w:ilvl w:val="0"/>
          <w:numId w:val="6"/>
        </w:numPr>
        <w:rPr>
          <w:sz w:val="22"/>
          <w:szCs w:val="22"/>
        </w:rPr>
      </w:pPr>
      <w:r w:rsidRPr="00AA524F">
        <w:rPr>
          <w:sz w:val="22"/>
          <w:szCs w:val="22"/>
        </w:rPr>
        <w:t>Meeting Hours Requirements</w:t>
      </w:r>
    </w:p>
    <w:p w:rsidRPr="00AA524F" w:rsidR="009A0FBB" w:rsidP="009A0FBB" w:rsidRDefault="009A0FBB" w14:paraId="336638D9" w14:textId="77777777">
      <w:pPr>
        <w:pStyle w:val="ListParagraph"/>
        <w:numPr>
          <w:ilvl w:val="0"/>
          <w:numId w:val="6"/>
        </w:numPr>
        <w:rPr>
          <w:sz w:val="22"/>
          <w:szCs w:val="22"/>
        </w:rPr>
      </w:pPr>
      <w:r w:rsidRPr="00AA524F">
        <w:rPr>
          <w:sz w:val="22"/>
          <w:szCs w:val="22"/>
        </w:rPr>
        <w:t>First time Doing SL</w:t>
      </w:r>
    </w:p>
    <w:p w:rsidRPr="00AA524F" w:rsidR="009A0FBB" w:rsidP="009A0FBB" w:rsidRDefault="009A0FBB" w14:paraId="739F9B78" w14:textId="77777777">
      <w:pPr>
        <w:pStyle w:val="ListParagraph"/>
        <w:numPr>
          <w:ilvl w:val="0"/>
          <w:numId w:val="6"/>
        </w:numPr>
        <w:rPr>
          <w:sz w:val="22"/>
          <w:szCs w:val="22"/>
        </w:rPr>
      </w:pPr>
      <w:r w:rsidRPr="00AA524F">
        <w:rPr>
          <w:sz w:val="22"/>
          <w:szCs w:val="22"/>
        </w:rPr>
        <w:t xml:space="preserve">In-person SL.  We don’t know if this direct contact will be possible in the fall. </w:t>
      </w:r>
    </w:p>
    <w:p w:rsidRPr="00AA524F" w:rsidR="009A0FBB" w:rsidP="009A0FBB" w:rsidRDefault="009A0FBB" w14:paraId="4D1C451A" w14:textId="77777777">
      <w:pPr>
        <w:rPr>
          <w:sz w:val="22"/>
          <w:szCs w:val="22"/>
        </w:rPr>
      </w:pPr>
    </w:p>
    <w:p w:rsidRPr="00AA524F" w:rsidR="009A0FBB" w:rsidP="009A0FBB" w:rsidRDefault="009A0FBB" w14:paraId="5093CFAF" w14:textId="0EAEFE6B">
      <w:pPr>
        <w:rPr>
          <w:b/>
          <w:sz w:val="22"/>
          <w:szCs w:val="22"/>
        </w:rPr>
      </w:pPr>
      <w:r w:rsidRPr="00AA524F">
        <w:rPr>
          <w:b/>
          <w:sz w:val="22"/>
          <w:szCs w:val="22"/>
        </w:rPr>
        <w:t>Issues for Discussion in Session II</w:t>
      </w:r>
    </w:p>
    <w:p w:rsidRPr="00AA524F" w:rsidR="009A0FBB" w:rsidP="009A0FBB" w:rsidRDefault="009A0FBB" w14:paraId="5193533A" w14:textId="77777777">
      <w:pPr>
        <w:rPr>
          <w:sz w:val="22"/>
          <w:szCs w:val="22"/>
        </w:rPr>
      </w:pPr>
    </w:p>
    <w:p w:rsidRPr="00AA524F" w:rsidR="009A0FBB" w:rsidP="009A0FBB" w:rsidRDefault="009A0FBB" w14:paraId="1BECAC11" w14:textId="77777777">
      <w:pPr>
        <w:pStyle w:val="ListParagraph"/>
        <w:numPr>
          <w:ilvl w:val="0"/>
          <w:numId w:val="9"/>
        </w:numPr>
        <w:rPr>
          <w:sz w:val="22"/>
          <w:szCs w:val="22"/>
        </w:rPr>
      </w:pPr>
      <w:r w:rsidRPr="00AA524F">
        <w:rPr>
          <w:b/>
          <w:sz w:val="22"/>
          <w:szCs w:val="22"/>
        </w:rPr>
        <w:t>Working in the field</w:t>
      </w:r>
      <w:r w:rsidRPr="00AA524F">
        <w:rPr>
          <w:sz w:val="22"/>
          <w:szCs w:val="22"/>
        </w:rPr>
        <w:t xml:space="preserve"> – managing students’ expectations when experiences in the field are “different” from expectations</w:t>
      </w:r>
    </w:p>
    <w:p w:rsidRPr="00AA524F" w:rsidR="009A0FBB" w:rsidP="009A0FBB" w:rsidRDefault="009A0FBB" w14:paraId="6191D367" w14:textId="77777777">
      <w:pPr>
        <w:rPr>
          <w:sz w:val="22"/>
          <w:szCs w:val="22"/>
        </w:rPr>
      </w:pPr>
    </w:p>
    <w:p w:rsidRPr="00AA524F" w:rsidR="009A0FBB" w:rsidP="009A0FBB" w:rsidRDefault="009A0FBB" w14:paraId="3267FE58" w14:textId="77777777">
      <w:pPr>
        <w:pStyle w:val="ListParagraph"/>
        <w:numPr>
          <w:ilvl w:val="0"/>
          <w:numId w:val="9"/>
        </w:numPr>
        <w:rPr>
          <w:b/>
          <w:sz w:val="22"/>
          <w:szCs w:val="22"/>
        </w:rPr>
      </w:pPr>
      <w:r w:rsidRPr="00AA524F">
        <w:rPr>
          <w:b/>
          <w:sz w:val="22"/>
          <w:szCs w:val="22"/>
        </w:rPr>
        <w:t>Getting buy-in from students</w:t>
      </w:r>
    </w:p>
    <w:p w:rsidRPr="00AA524F" w:rsidR="009A0FBB" w:rsidP="009A0FBB" w:rsidRDefault="009A0FBB" w14:paraId="5A954D55" w14:textId="77777777">
      <w:pPr>
        <w:rPr>
          <w:sz w:val="22"/>
          <w:szCs w:val="22"/>
        </w:rPr>
      </w:pPr>
    </w:p>
    <w:p w:rsidRPr="00AA524F" w:rsidR="009A0FBB" w:rsidP="009A0FBB" w:rsidRDefault="009A0FBB" w14:paraId="2CC4AE24" w14:textId="77777777">
      <w:pPr>
        <w:pStyle w:val="ListParagraph"/>
        <w:numPr>
          <w:ilvl w:val="0"/>
          <w:numId w:val="9"/>
        </w:numPr>
        <w:rPr>
          <w:b/>
          <w:sz w:val="22"/>
          <w:szCs w:val="22"/>
        </w:rPr>
      </w:pPr>
      <w:r w:rsidRPr="00AA524F">
        <w:rPr>
          <w:b/>
          <w:sz w:val="22"/>
          <w:szCs w:val="22"/>
        </w:rPr>
        <w:t>How to manage student responses to virtual scenario</w:t>
      </w:r>
    </w:p>
    <w:p w:rsidRPr="00AA524F" w:rsidR="009A0FBB" w:rsidP="009A0FBB" w:rsidRDefault="009A0FBB" w14:paraId="10596303" w14:textId="77777777">
      <w:pPr>
        <w:rPr>
          <w:sz w:val="22"/>
          <w:szCs w:val="22"/>
        </w:rPr>
      </w:pPr>
    </w:p>
    <w:p w:rsidRPr="00AA524F" w:rsidR="009A0FBB" w:rsidP="009A0FBB" w:rsidRDefault="009A0FBB" w14:paraId="50382BF3" w14:textId="77777777">
      <w:pPr>
        <w:pStyle w:val="ListParagraph"/>
        <w:numPr>
          <w:ilvl w:val="0"/>
          <w:numId w:val="9"/>
        </w:numPr>
        <w:rPr>
          <w:b/>
          <w:sz w:val="22"/>
          <w:szCs w:val="22"/>
        </w:rPr>
      </w:pPr>
      <w:r w:rsidRPr="00AA524F">
        <w:rPr>
          <w:b/>
          <w:sz w:val="22"/>
          <w:szCs w:val="22"/>
        </w:rPr>
        <w:t xml:space="preserve">More ideas for virtual service learning?  </w:t>
      </w:r>
    </w:p>
    <w:p w:rsidRPr="00AA524F" w:rsidR="009A0FBB" w:rsidRDefault="009A0FBB" w14:paraId="15FAFC85" w14:textId="77777777">
      <w:pPr>
        <w:rPr>
          <w:b/>
          <w:sz w:val="22"/>
          <w:szCs w:val="22"/>
        </w:rPr>
      </w:pPr>
    </w:p>
    <w:p w:rsidRPr="00AA524F" w:rsidR="000E6616" w:rsidRDefault="000E6616" w14:paraId="602F6306" w14:textId="3BA6043B">
      <w:pPr>
        <w:rPr>
          <w:b/>
          <w:sz w:val="22"/>
          <w:szCs w:val="22"/>
        </w:rPr>
      </w:pPr>
      <w:r w:rsidRPr="00AA524F">
        <w:rPr>
          <w:b/>
          <w:sz w:val="22"/>
          <w:szCs w:val="22"/>
        </w:rPr>
        <w:t>Discussion Notes</w:t>
      </w:r>
    </w:p>
    <w:p w:rsidRPr="00AA524F" w:rsidR="000E6616" w:rsidRDefault="000E6616" w14:paraId="14F6CC00" w14:textId="77777777">
      <w:pPr>
        <w:rPr>
          <w:b/>
          <w:sz w:val="22"/>
          <w:szCs w:val="22"/>
        </w:rPr>
      </w:pPr>
    </w:p>
    <w:p w:rsidRPr="00AA524F" w:rsidR="0078222B" w:rsidP="000E6616" w:rsidRDefault="000E6616" w14:paraId="5AFCE847" w14:textId="77777777">
      <w:pPr>
        <w:pStyle w:val="ListParagraph"/>
        <w:numPr>
          <w:ilvl w:val="0"/>
          <w:numId w:val="1"/>
        </w:numPr>
        <w:rPr>
          <w:b/>
          <w:sz w:val="22"/>
          <w:szCs w:val="22"/>
        </w:rPr>
      </w:pPr>
      <w:r w:rsidRPr="00AA524F">
        <w:rPr>
          <w:b/>
          <w:sz w:val="22"/>
          <w:szCs w:val="22"/>
        </w:rPr>
        <w:t>Working in the field – managing students’ expectations when experiences in the field are “different” from expectations</w:t>
      </w:r>
    </w:p>
    <w:p w:rsidRPr="00AA524F" w:rsidR="000E6616" w:rsidRDefault="000E6616" w14:paraId="3367C230" w14:textId="77777777">
      <w:pPr>
        <w:rPr>
          <w:b/>
          <w:sz w:val="22"/>
          <w:szCs w:val="22"/>
        </w:rPr>
      </w:pPr>
    </w:p>
    <w:p w:rsidRPr="00AA524F" w:rsidR="000E6616" w:rsidP="000E6616" w:rsidRDefault="000E6616" w14:paraId="2E916F79" w14:textId="67C1D62F">
      <w:pPr>
        <w:pStyle w:val="ListParagraph"/>
        <w:numPr>
          <w:ilvl w:val="0"/>
          <w:numId w:val="2"/>
        </w:numPr>
        <w:rPr>
          <w:sz w:val="22"/>
          <w:szCs w:val="22"/>
        </w:rPr>
      </w:pPr>
      <w:r w:rsidRPr="00AA524F">
        <w:rPr>
          <w:sz w:val="22"/>
          <w:szCs w:val="22"/>
        </w:rPr>
        <w:t xml:space="preserve">Site may not be able to accept students, either in-person or virtually. </w:t>
      </w:r>
      <w:r w:rsidRPr="00AA524F" w:rsidR="009A0FBB">
        <w:rPr>
          <w:sz w:val="22"/>
          <w:szCs w:val="22"/>
        </w:rPr>
        <w:t>What are our back-up plans?  Case studies or videos</w:t>
      </w:r>
      <w:r w:rsidRPr="00AA524F">
        <w:rPr>
          <w:sz w:val="22"/>
          <w:szCs w:val="22"/>
        </w:rPr>
        <w:t xml:space="preserve"> for reflection that might mirror what would take place in the field. </w:t>
      </w:r>
    </w:p>
    <w:p w:rsidRPr="00AA524F" w:rsidR="000E6616" w:rsidRDefault="000E6616" w14:paraId="1C6E4C1A" w14:textId="77777777">
      <w:pPr>
        <w:rPr>
          <w:sz w:val="22"/>
          <w:szCs w:val="22"/>
        </w:rPr>
      </w:pPr>
    </w:p>
    <w:p w:rsidRPr="00AA524F" w:rsidR="000E6616" w:rsidP="000E6616" w:rsidRDefault="000E6616" w14:paraId="4E6A3E70" w14:textId="60DFA60A">
      <w:pPr>
        <w:pStyle w:val="ListParagraph"/>
        <w:numPr>
          <w:ilvl w:val="0"/>
          <w:numId w:val="2"/>
        </w:numPr>
        <w:rPr>
          <w:sz w:val="22"/>
          <w:szCs w:val="22"/>
        </w:rPr>
      </w:pPr>
      <w:r w:rsidRPr="7D5292FF" w:rsidR="7D5292FF">
        <w:rPr>
          <w:sz w:val="22"/>
          <w:szCs w:val="22"/>
        </w:rPr>
        <w:t>Mix of activities with varying levels of authenticity: face-to-face (most authentic, but not appropriate at this time), remote but direct, role play, case studies, videos.</w:t>
      </w:r>
    </w:p>
    <w:p w:rsidRPr="00AA524F" w:rsidR="000E6616" w:rsidRDefault="000E6616" w14:paraId="5CEA22FB" w14:textId="77777777">
      <w:pPr>
        <w:rPr>
          <w:sz w:val="22"/>
          <w:szCs w:val="22"/>
        </w:rPr>
      </w:pPr>
    </w:p>
    <w:p w:rsidRPr="00AA524F" w:rsidR="000E6616" w:rsidP="000E6616" w:rsidRDefault="000E6616" w14:paraId="1D4CDE4A" w14:textId="40C56D98">
      <w:pPr>
        <w:pStyle w:val="ListParagraph"/>
        <w:numPr>
          <w:ilvl w:val="0"/>
          <w:numId w:val="2"/>
        </w:numPr>
        <w:rPr>
          <w:sz w:val="22"/>
          <w:szCs w:val="22"/>
        </w:rPr>
      </w:pPr>
      <w:r w:rsidRPr="00AA524F">
        <w:rPr>
          <w:sz w:val="22"/>
          <w:szCs w:val="22"/>
        </w:rPr>
        <w:t xml:space="preserve">Orientation for students </w:t>
      </w:r>
      <w:r w:rsidRPr="00AA524F" w:rsidR="006C4BEE">
        <w:rPr>
          <w:sz w:val="22"/>
          <w:szCs w:val="22"/>
        </w:rPr>
        <w:t xml:space="preserve">needs </w:t>
      </w:r>
      <w:r w:rsidRPr="00AA524F">
        <w:rPr>
          <w:sz w:val="22"/>
          <w:szCs w:val="22"/>
        </w:rPr>
        <w:t xml:space="preserve">to address their expectations with </w:t>
      </w:r>
      <w:r w:rsidRPr="00AA524F" w:rsidR="006C4BEE">
        <w:rPr>
          <w:sz w:val="22"/>
          <w:szCs w:val="22"/>
        </w:rPr>
        <w:t xml:space="preserve">an </w:t>
      </w:r>
      <w:r w:rsidRPr="00AA524F">
        <w:rPr>
          <w:sz w:val="22"/>
          <w:szCs w:val="22"/>
        </w:rPr>
        <w:t xml:space="preserve">emphasis on </w:t>
      </w:r>
      <w:r w:rsidRPr="00AA524F" w:rsidR="006C4BEE">
        <w:rPr>
          <w:sz w:val="22"/>
          <w:szCs w:val="22"/>
        </w:rPr>
        <w:t xml:space="preserve">the importance of recognizing the </w:t>
      </w:r>
      <w:r w:rsidRPr="00AA524F">
        <w:rPr>
          <w:sz w:val="22"/>
          <w:szCs w:val="22"/>
        </w:rPr>
        <w:t>fluidity</w:t>
      </w:r>
      <w:r w:rsidRPr="00AA524F" w:rsidR="006C4BEE">
        <w:rPr>
          <w:sz w:val="22"/>
          <w:szCs w:val="22"/>
        </w:rPr>
        <w:t xml:space="preserve"> inherent in our current situation</w:t>
      </w:r>
      <w:r w:rsidRPr="00AA524F">
        <w:rPr>
          <w:sz w:val="22"/>
          <w:szCs w:val="22"/>
        </w:rPr>
        <w:t>.  Pr</w:t>
      </w:r>
      <w:r w:rsidRPr="00AA524F" w:rsidR="006C4BEE">
        <w:rPr>
          <w:sz w:val="22"/>
          <w:szCs w:val="22"/>
        </w:rPr>
        <w:t>epare</w:t>
      </w:r>
      <w:r w:rsidRPr="00AA524F">
        <w:rPr>
          <w:sz w:val="22"/>
          <w:szCs w:val="22"/>
        </w:rPr>
        <w:t xml:space="preserve"> students for the unknown.  </w:t>
      </w:r>
    </w:p>
    <w:p w:rsidRPr="00AA524F" w:rsidR="000E6616" w:rsidRDefault="000E6616" w14:paraId="28F86DF6" w14:textId="77777777">
      <w:pPr>
        <w:rPr>
          <w:sz w:val="22"/>
          <w:szCs w:val="22"/>
        </w:rPr>
      </w:pPr>
    </w:p>
    <w:p w:rsidRPr="00AA524F" w:rsidR="000E6616" w:rsidP="000E6616" w:rsidRDefault="000E6616" w14:paraId="5D9F4F3B" w14:textId="77777777">
      <w:pPr>
        <w:pStyle w:val="ListParagraph"/>
        <w:numPr>
          <w:ilvl w:val="0"/>
          <w:numId w:val="1"/>
        </w:numPr>
        <w:rPr>
          <w:b/>
          <w:sz w:val="22"/>
          <w:szCs w:val="22"/>
        </w:rPr>
      </w:pPr>
      <w:r w:rsidRPr="00AA524F">
        <w:rPr>
          <w:b/>
          <w:sz w:val="22"/>
          <w:szCs w:val="22"/>
        </w:rPr>
        <w:t>Getting Buy-In From Students</w:t>
      </w:r>
    </w:p>
    <w:p w:rsidRPr="00AA524F" w:rsidR="000E6616" w:rsidRDefault="000E6616" w14:paraId="43AF749B" w14:textId="77777777">
      <w:pPr>
        <w:rPr>
          <w:b/>
          <w:sz w:val="22"/>
          <w:szCs w:val="22"/>
        </w:rPr>
      </w:pPr>
    </w:p>
    <w:p w:rsidRPr="00AA524F" w:rsidR="000E6616" w:rsidP="000E6616" w:rsidRDefault="000E6616" w14:paraId="3D1946E9" w14:textId="17A508AE">
      <w:pPr>
        <w:pStyle w:val="ListParagraph"/>
        <w:numPr>
          <w:ilvl w:val="0"/>
          <w:numId w:val="3"/>
        </w:numPr>
        <w:rPr>
          <w:sz w:val="22"/>
          <w:szCs w:val="22"/>
        </w:rPr>
      </w:pPr>
      <w:r w:rsidRPr="00AA524F">
        <w:rPr>
          <w:sz w:val="22"/>
          <w:szCs w:val="22"/>
        </w:rPr>
        <w:t xml:space="preserve">Remembering to put </w:t>
      </w:r>
      <w:r w:rsidRPr="00AA524F" w:rsidR="006C4BEE">
        <w:rPr>
          <w:sz w:val="22"/>
          <w:szCs w:val="22"/>
        </w:rPr>
        <w:t>guidelines and expectations</w:t>
      </w:r>
      <w:r w:rsidRPr="00AA524F">
        <w:rPr>
          <w:sz w:val="22"/>
          <w:szCs w:val="22"/>
        </w:rPr>
        <w:t xml:space="preserve"> in the welcome letter, syllabus, Canvas.  This may be the reality for a year or two or longer. </w:t>
      </w:r>
      <w:r w:rsidRPr="00AA524F" w:rsidR="006C4BEE">
        <w:rPr>
          <w:sz w:val="22"/>
          <w:szCs w:val="22"/>
        </w:rPr>
        <w:t>Students</w:t>
      </w:r>
      <w:r w:rsidRPr="00AA524F">
        <w:rPr>
          <w:sz w:val="22"/>
          <w:szCs w:val="22"/>
        </w:rPr>
        <w:t xml:space="preserve"> may be working online, working from home.  This </w:t>
      </w:r>
      <w:r w:rsidRPr="00AA524F" w:rsidR="006C4BEE">
        <w:rPr>
          <w:sz w:val="22"/>
          <w:szCs w:val="22"/>
        </w:rPr>
        <w:t xml:space="preserve">virtual service learning </w:t>
      </w:r>
      <w:r w:rsidRPr="00AA524F">
        <w:rPr>
          <w:sz w:val="22"/>
          <w:szCs w:val="22"/>
        </w:rPr>
        <w:t xml:space="preserve">could actually be a more realistic experience than if they were </w:t>
      </w:r>
      <w:r w:rsidRPr="00AA524F" w:rsidR="006C4BEE">
        <w:rPr>
          <w:sz w:val="22"/>
          <w:szCs w:val="22"/>
        </w:rPr>
        <w:t>on site</w:t>
      </w:r>
      <w:r w:rsidRPr="00AA524F">
        <w:rPr>
          <w:sz w:val="22"/>
          <w:szCs w:val="22"/>
        </w:rPr>
        <w:t xml:space="preserve"> in person. This is the future, at least at this point. </w:t>
      </w:r>
    </w:p>
    <w:p w:rsidRPr="00AA524F" w:rsidR="000E6616" w:rsidRDefault="000E6616" w14:paraId="0DC22201" w14:textId="77777777">
      <w:pPr>
        <w:rPr>
          <w:b/>
          <w:sz w:val="22"/>
          <w:szCs w:val="22"/>
        </w:rPr>
      </w:pPr>
    </w:p>
    <w:p w:rsidRPr="00AA524F" w:rsidR="000E6616" w:rsidP="000E6616" w:rsidRDefault="000E6616" w14:paraId="6B9F2D2B" w14:textId="314AB894">
      <w:pPr>
        <w:pStyle w:val="ListParagraph"/>
        <w:numPr>
          <w:ilvl w:val="0"/>
          <w:numId w:val="3"/>
        </w:numPr>
        <w:rPr>
          <w:sz w:val="22"/>
          <w:szCs w:val="22"/>
        </w:rPr>
      </w:pPr>
      <w:r w:rsidRPr="00AA524F">
        <w:rPr>
          <w:sz w:val="22"/>
          <w:szCs w:val="22"/>
        </w:rPr>
        <w:t>Employers find these skills extraordinarily helpful.  We are trumping up those skills rather than apologizing for them.  Being flexible, working within fluid boundaries, having to change plans on a moment’s notice.</w:t>
      </w:r>
    </w:p>
    <w:p w:rsidRPr="00AA524F" w:rsidR="000E6616" w:rsidRDefault="000E6616" w14:paraId="5494BC49" w14:textId="77777777">
      <w:pPr>
        <w:rPr>
          <w:sz w:val="22"/>
          <w:szCs w:val="22"/>
        </w:rPr>
      </w:pPr>
    </w:p>
    <w:p w:rsidRPr="00AA524F" w:rsidR="000E6616" w:rsidP="000E6616" w:rsidRDefault="000E6616" w14:paraId="69082B7C" w14:textId="1A97D68A">
      <w:pPr>
        <w:pStyle w:val="ListParagraph"/>
        <w:numPr>
          <w:ilvl w:val="0"/>
          <w:numId w:val="3"/>
        </w:numPr>
        <w:rPr>
          <w:sz w:val="22"/>
          <w:szCs w:val="22"/>
        </w:rPr>
      </w:pPr>
      <w:r w:rsidRPr="00AA524F">
        <w:rPr>
          <w:sz w:val="22"/>
          <w:szCs w:val="22"/>
        </w:rPr>
        <w:t xml:space="preserve">This could turn out to be easier for students to manage. You don’t have to get to the site.  No issues with time in traffic, gas money, etc. </w:t>
      </w:r>
    </w:p>
    <w:p w:rsidRPr="00AA524F" w:rsidR="000E6616" w:rsidRDefault="000E6616" w14:paraId="7979349F" w14:textId="77777777">
      <w:pPr>
        <w:rPr>
          <w:sz w:val="22"/>
          <w:szCs w:val="22"/>
        </w:rPr>
      </w:pPr>
    </w:p>
    <w:p w:rsidRPr="00AA524F" w:rsidR="000E6616" w:rsidP="000E6616" w:rsidRDefault="006C4BEE" w14:paraId="39E4AC47" w14:textId="0C7D9E6E">
      <w:pPr>
        <w:pStyle w:val="ListParagraph"/>
        <w:numPr>
          <w:ilvl w:val="0"/>
          <w:numId w:val="3"/>
        </w:numPr>
        <w:rPr>
          <w:sz w:val="22"/>
          <w:szCs w:val="22"/>
        </w:rPr>
      </w:pPr>
      <w:r w:rsidRPr="00AA524F">
        <w:rPr>
          <w:sz w:val="22"/>
          <w:szCs w:val="22"/>
        </w:rPr>
        <w:t>We need c</w:t>
      </w:r>
      <w:r w:rsidRPr="00AA524F" w:rsidR="000E6616">
        <w:rPr>
          <w:sz w:val="22"/>
          <w:szCs w:val="22"/>
        </w:rPr>
        <w:t xml:space="preserve">lear roles as to what students are expected to do. Communicate with our partners as to what students will be doing.  Have this in writing for students at the beginning of the semester.  </w:t>
      </w:r>
      <w:r w:rsidRPr="00AA524F">
        <w:rPr>
          <w:sz w:val="22"/>
          <w:szCs w:val="22"/>
        </w:rPr>
        <w:t>Importance of b</w:t>
      </w:r>
      <w:r w:rsidRPr="00AA524F" w:rsidR="000E6616">
        <w:rPr>
          <w:sz w:val="22"/>
          <w:szCs w:val="22"/>
        </w:rPr>
        <w:t xml:space="preserve">eing in close contact, communication with students, whether synchronous or asynchronous. Also close contact with the partners.  Service-learning projects: have in writing what this will look like.  Attention to what is doable.  Will partners be able to accommodate this?  </w:t>
      </w:r>
    </w:p>
    <w:p w:rsidRPr="00AA524F" w:rsidR="00305493" w:rsidP="00305493" w:rsidRDefault="00305493" w14:paraId="14B1E4A8" w14:textId="77777777">
      <w:pPr>
        <w:rPr>
          <w:sz w:val="22"/>
          <w:szCs w:val="22"/>
        </w:rPr>
      </w:pPr>
    </w:p>
    <w:p w:rsidRPr="00AA524F" w:rsidR="00305493" w:rsidP="002D19AD" w:rsidRDefault="00305493" w14:paraId="079DB1BD" w14:textId="77777777">
      <w:pPr>
        <w:pStyle w:val="ListParagraph"/>
        <w:numPr>
          <w:ilvl w:val="0"/>
          <w:numId w:val="1"/>
        </w:numPr>
        <w:rPr>
          <w:b/>
          <w:sz w:val="22"/>
          <w:szCs w:val="22"/>
        </w:rPr>
      </w:pPr>
      <w:r w:rsidRPr="00AA524F">
        <w:rPr>
          <w:b/>
          <w:sz w:val="22"/>
          <w:szCs w:val="22"/>
        </w:rPr>
        <w:t>How to Manage Student Responses to Virtual Scenario (emotional and cognitive)</w:t>
      </w:r>
    </w:p>
    <w:p w:rsidRPr="00AA524F" w:rsidR="00305493" w:rsidP="00305493" w:rsidRDefault="00305493" w14:paraId="47B855AF" w14:textId="77777777">
      <w:pPr>
        <w:rPr>
          <w:sz w:val="22"/>
          <w:szCs w:val="22"/>
        </w:rPr>
      </w:pPr>
    </w:p>
    <w:p w:rsidRPr="00AA524F" w:rsidR="00305493" w:rsidP="002D19AD" w:rsidRDefault="006C4BEE" w14:paraId="05BBF2FE" w14:textId="70543421">
      <w:pPr>
        <w:pStyle w:val="ListParagraph"/>
        <w:numPr>
          <w:ilvl w:val="0"/>
          <w:numId w:val="5"/>
        </w:numPr>
        <w:rPr>
          <w:sz w:val="22"/>
          <w:szCs w:val="22"/>
        </w:rPr>
      </w:pPr>
      <w:r w:rsidRPr="00AA524F">
        <w:rPr>
          <w:sz w:val="22"/>
          <w:szCs w:val="22"/>
        </w:rPr>
        <w:t>When the i</w:t>
      </w:r>
      <w:r w:rsidRPr="00AA524F" w:rsidR="00305493">
        <w:rPr>
          <w:sz w:val="22"/>
          <w:szCs w:val="22"/>
        </w:rPr>
        <w:t xml:space="preserve">nstructor remains calm </w:t>
      </w:r>
      <w:r w:rsidRPr="00AA524F">
        <w:rPr>
          <w:sz w:val="22"/>
          <w:szCs w:val="22"/>
        </w:rPr>
        <w:t>the</w:t>
      </w:r>
      <w:r w:rsidRPr="00AA524F" w:rsidR="00305493">
        <w:rPr>
          <w:sz w:val="22"/>
          <w:szCs w:val="22"/>
        </w:rPr>
        <w:t xml:space="preserve"> students pick up on this. We can’t control the pandemic (or fires, </w:t>
      </w:r>
      <w:r w:rsidRPr="00AA524F">
        <w:rPr>
          <w:sz w:val="22"/>
          <w:szCs w:val="22"/>
        </w:rPr>
        <w:t>or other disasters</w:t>
      </w:r>
      <w:r w:rsidRPr="00AA524F" w:rsidR="00305493">
        <w:rPr>
          <w:sz w:val="22"/>
          <w:szCs w:val="22"/>
        </w:rPr>
        <w:t>) but we can manage how we react.  We can remain calm.</w:t>
      </w:r>
    </w:p>
    <w:p w:rsidRPr="00AA524F" w:rsidR="00305493" w:rsidP="00305493" w:rsidRDefault="00305493" w14:paraId="1665BAA4" w14:textId="77777777">
      <w:pPr>
        <w:rPr>
          <w:sz w:val="22"/>
          <w:szCs w:val="22"/>
        </w:rPr>
      </w:pPr>
    </w:p>
    <w:p w:rsidRPr="00AA524F" w:rsidR="00305493" w:rsidP="002D19AD" w:rsidRDefault="00305493" w14:paraId="57B5DA2D" w14:textId="78E28469">
      <w:pPr>
        <w:pStyle w:val="ListParagraph"/>
        <w:numPr>
          <w:ilvl w:val="0"/>
          <w:numId w:val="5"/>
        </w:numPr>
        <w:rPr>
          <w:sz w:val="22"/>
          <w:szCs w:val="22"/>
        </w:rPr>
      </w:pPr>
      <w:r w:rsidRPr="00AA524F">
        <w:rPr>
          <w:sz w:val="22"/>
          <w:szCs w:val="22"/>
        </w:rPr>
        <w:t>Discussion forum</w:t>
      </w:r>
      <w:r w:rsidRPr="00AA524F" w:rsidR="006C4BEE">
        <w:rPr>
          <w:sz w:val="22"/>
          <w:szCs w:val="22"/>
        </w:rPr>
        <w:t xml:space="preserve"> for checking in on students</w:t>
      </w:r>
      <w:r w:rsidRPr="00AA524F">
        <w:rPr>
          <w:sz w:val="22"/>
          <w:szCs w:val="22"/>
        </w:rPr>
        <w:t xml:space="preserve">.  </w:t>
      </w:r>
      <w:r w:rsidRPr="00AA524F" w:rsidR="006C4BEE">
        <w:rPr>
          <w:sz w:val="22"/>
          <w:szCs w:val="22"/>
        </w:rPr>
        <w:t>Discussion Prompts: W</w:t>
      </w:r>
      <w:r w:rsidRPr="00AA524F">
        <w:rPr>
          <w:sz w:val="22"/>
          <w:szCs w:val="22"/>
        </w:rPr>
        <w:t>hat challenges are you facing persona</w:t>
      </w:r>
      <w:r w:rsidRPr="00AA524F" w:rsidR="006C4BEE">
        <w:rPr>
          <w:sz w:val="22"/>
          <w:szCs w:val="22"/>
        </w:rPr>
        <w:t xml:space="preserve">lly? </w:t>
      </w:r>
      <w:r w:rsidRPr="00AA524F">
        <w:rPr>
          <w:sz w:val="22"/>
          <w:szCs w:val="22"/>
        </w:rPr>
        <w:t xml:space="preserve">Helpful to instructor in terms of being aware of issues and circumstances faced by students. Instructor needs to be flexible and make modifications, such as </w:t>
      </w:r>
      <w:r w:rsidRPr="00AA524F" w:rsidR="006C4BEE">
        <w:rPr>
          <w:sz w:val="22"/>
          <w:szCs w:val="22"/>
        </w:rPr>
        <w:t xml:space="preserve">changes to </w:t>
      </w:r>
      <w:r w:rsidRPr="00AA524F">
        <w:rPr>
          <w:sz w:val="22"/>
          <w:szCs w:val="22"/>
        </w:rPr>
        <w:t xml:space="preserve">due dates, </w:t>
      </w:r>
      <w:r w:rsidRPr="00AA524F" w:rsidR="006C4BEE">
        <w:rPr>
          <w:sz w:val="22"/>
          <w:szCs w:val="22"/>
        </w:rPr>
        <w:t xml:space="preserve">and assignment </w:t>
      </w:r>
      <w:r w:rsidRPr="00AA524F">
        <w:rPr>
          <w:sz w:val="22"/>
          <w:szCs w:val="22"/>
        </w:rPr>
        <w:t xml:space="preserve">expectations.  What technological needs do </w:t>
      </w:r>
      <w:r w:rsidRPr="00AA524F" w:rsidR="006C4BEE">
        <w:rPr>
          <w:sz w:val="22"/>
          <w:szCs w:val="22"/>
        </w:rPr>
        <w:t>students</w:t>
      </w:r>
      <w:r w:rsidRPr="00AA524F">
        <w:rPr>
          <w:sz w:val="22"/>
          <w:szCs w:val="22"/>
        </w:rPr>
        <w:t xml:space="preserve"> have? What kinds of assignments will you be requiring?</w:t>
      </w:r>
    </w:p>
    <w:p w:rsidRPr="00AA524F" w:rsidR="00305493" w:rsidP="00305493" w:rsidRDefault="00305493" w14:paraId="767FDDD1" w14:textId="77777777">
      <w:pPr>
        <w:rPr>
          <w:sz w:val="22"/>
          <w:szCs w:val="22"/>
        </w:rPr>
      </w:pPr>
    </w:p>
    <w:p w:rsidR="00305493" w:rsidP="002D19AD" w:rsidRDefault="006C4BEE" w14:paraId="226D833A" w14:textId="224F27DC">
      <w:pPr>
        <w:pStyle w:val="ListParagraph"/>
        <w:numPr>
          <w:ilvl w:val="0"/>
          <w:numId w:val="5"/>
        </w:numPr>
        <w:rPr>
          <w:ins w:author="Rachel" w:date="2020-06-02T12:20:00Z" w:id="2"/>
          <w:sz w:val="22"/>
          <w:szCs w:val="22"/>
        </w:rPr>
      </w:pPr>
      <w:r w:rsidRPr="00AA524F">
        <w:rPr>
          <w:sz w:val="22"/>
          <w:szCs w:val="22"/>
        </w:rPr>
        <w:t>Sometimes students need</w:t>
      </w:r>
      <w:r w:rsidRPr="00AA524F" w:rsidR="00305493">
        <w:rPr>
          <w:sz w:val="22"/>
          <w:szCs w:val="22"/>
        </w:rPr>
        <w:t xml:space="preserve"> to </w:t>
      </w:r>
      <w:r w:rsidRPr="00AA524F">
        <w:rPr>
          <w:sz w:val="22"/>
          <w:szCs w:val="22"/>
        </w:rPr>
        <w:t>“</w:t>
      </w:r>
      <w:r w:rsidRPr="00AA524F" w:rsidR="00305493">
        <w:rPr>
          <w:sz w:val="22"/>
          <w:szCs w:val="22"/>
        </w:rPr>
        <w:t>say it</w:t>
      </w:r>
      <w:r w:rsidRPr="00AA524F">
        <w:rPr>
          <w:sz w:val="22"/>
          <w:szCs w:val="22"/>
        </w:rPr>
        <w:t>”</w:t>
      </w:r>
      <w:r w:rsidRPr="00AA524F" w:rsidR="00305493">
        <w:rPr>
          <w:sz w:val="22"/>
          <w:szCs w:val="22"/>
        </w:rPr>
        <w:t xml:space="preserve"> in order to </w:t>
      </w:r>
      <w:r w:rsidRPr="00AA524F">
        <w:rPr>
          <w:sz w:val="22"/>
          <w:szCs w:val="22"/>
        </w:rPr>
        <w:t>“</w:t>
      </w:r>
      <w:r w:rsidRPr="00AA524F" w:rsidR="00305493">
        <w:rPr>
          <w:sz w:val="22"/>
          <w:szCs w:val="22"/>
        </w:rPr>
        <w:t>get past it</w:t>
      </w:r>
      <w:r w:rsidRPr="00AA524F">
        <w:rPr>
          <w:sz w:val="22"/>
          <w:szCs w:val="22"/>
        </w:rPr>
        <w:t>.”</w:t>
      </w:r>
    </w:p>
    <w:p w:rsidRPr="00F757FA" w:rsidR="00F757FA" w:rsidP="00F757FA" w:rsidRDefault="00F757FA" w14:paraId="51B8E814" w14:textId="77777777">
      <w:pPr>
        <w:rPr>
          <w:sz w:val="22"/>
          <w:szCs w:val="22"/>
          <w:rPrChange w:author="Rachel" w:date="2020-06-02T12:20:00Z" w:id="3">
            <w:rPr/>
          </w:rPrChange>
        </w:rPr>
        <w:pPrChange w:author="Rachel" w:date="2020-06-02T12:20:00Z" w:id="4">
          <w:pPr>
            <w:pStyle w:val="ListParagraph"/>
            <w:numPr>
              <w:numId w:val="5"/>
            </w:numPr>
            <w:ind w:hanging="360"/>
          </w:pPr>
        </w:pPrChange>
      </w:pPr>
    </w:p>
    <w:p w:rsidRPr="00AA524F" w:rsidR="00305493" w:rsidP="002D19AD" w:rsidRDefault="00305493" w14:paraId="5E501BEA" w14:textId="77777777">
      <w:pPr>
        <w:pStyle w:val="ListParagraph"/>
        <w:numPr>
          <w:ilvl w:val="0"/>
          <w:numId w:val="5"/>
        </w:numPr>
        <w:rPr>
          <w:sz w:val="22"/>
          <w:szCs w:val="22"/>
        </w:rPr>
      </w:pPr>
      <w:r w:rsidRPr="00AA524F">
        <w:rPr>
          <w:sz w:val="22"/>
          <w:szCs w:val="22"/>
        </w:rPr>
        <w:t xml:space="preserve">Sometimes the simplest solution is the best.  </w:t>
      </w:r>
    </w:p>
    <w:p w:rsidRPr="00AA524F" w:rsidR="00305493" w:rsidP="00305493" w:rsidRDefault="00305493" w14:paraId="424BC3AA" w14:textId="77777777">
      <w:pPr>
        <w:rPr>
          <w:sz w:val="22"/>
          <w:szCs w:val="22"/>
        </w:rPr>
      </w:pPr>
    </w:p>
    <w:p w:rsidRPr="00AA524F" w:rsidR="00305493" w:rsidP="002D19AD" w:rsidRDefault="00305493" w14:paraId="6F9E1A8F" w14:textId="38113075">
      <w:pPr>
        <w:pStyle w:val="ListParagraph"/>
        <w:numPr>
          <w:ilvl w:val="0"/>
          <w:numId w:val="5"/>
        </w:numPr>
        <w:rPr>
          <w:sz w:val="22"/>
          <w:szCs w:val="22"/>
        </w:rPr>
      </w:pPr>
      <w:r w:rsidRPr="00AA524F">
        <w:rPr>
          <w:sz w:val="22"/>
          <w:szCs w:val="22"/>
        </w:rPr>
        <w:t xml:space="preserve">Working with community partners to managing expectations. Helping the partners have realistic expectations, whether </w:t>
      </w:r>
      <w:r w:rsidRPr="00AA524F" w:rsidR="006C4BEE">
        <w:rPr>
          <w:sz w:val="22"/>
          <w:szCs w:val="22"/>
        </w:rPr>
        <w:t xml:space="preserve">with regard to </w:t>
      </w:r>
      <w:r w:rsidRPr="00AA524F">
        <w:rPr>
          <w:sz w:val="22"/>
          <w:szCs w:val="22"/>
        </w:rPr>
        <w:t xml:space="preserve">the students’ availability, or how much time a project might take. </w:t>
      </w:r>
    </w:p>
    <w:p w:rsidRPr="00AA524F" w:rsidR="00305493" w:rsidP="00305493" w:rsidRDefault="00305493" w14:paraId="1F6DDCEF" w14:textId="77777777">
      <w:pPr>
        <w:rPr>
          <w:sz w:val="22"/>
          <w:szCs w:val="22"/>
        </w:rPr>
      </w:pPr>
    </w:p>
    <w:p w:rsidRPr="00AA524F" w:rsidR="00305493" w:rsidP="002D19AD" w:rsidRDefault="00305493" w14:paraId="54C16F66" w14:textId="067CC3D0">
      <w:pPr>
        <w:pStyle w:val="ListParagraph"/>
        <w:numPr>
          <w:ilvl w:val="0"/>
          <w:numId w:val="5"/>
        </w:numPr>
        <w:rPr>
          <w:sz w:val="22"/>
          <w:szCs w:val="22"/>
        </w:rPr>
      </w:pPr>
      <w:r w:rsidRPr="00AA524F">
        <w:rPr>
          <w:sz w:val="22"/>
          <w:szCs w:val="22"/>
        </w:rPr>
        <w:t xml:space="preserve">Processing with community partners what things may look like if we are virtual only. </w:t>
      </w:r>
    </w:p>
    <w:p w:rsidRPr="00AA524F" w:rsidR="00305493" w:rsidP="00305493" w:rsidRDefault="00305493" w14:paraId="1BDB8D33" w14:textId="77777777">
      <w:pPr>
        <w:rPr>
          <w:sz w:val="22"/>
          <w:szCs w:val="22"/>
        </w:rPr>
      </w:pPr>
    </w:p>
    <w:p w:rsidRPr="00AA524F" w:rsidR="00305493" w:rsidP="00305493" w:rsidRDefault="00305493" w14:paraId="50C49BA4" w14:textId="77777777">
      <w:pPr>
        <w:rPr>
          <w:sz w:val="22"/>
          <w:szCs w:val="22"/>
        </w:rPr>
      </w:pPr>
    </w:p>
    <w:p w:rsidR="00AA524F" w:rsidRDefault="00AA524F" w14:paraId="0AB7352F" w14:textId="77777777">
      <w:pPr>
        <w:rPr>
          <w:b/>
          <w:sz w:val="22"/>
          <w:szCs w:val="22"/>
        </w:rPr>
      </w:pPr>
      <w:r>
        <w:rPr>
          <w:b/>
          <w:sz w:val="22"/>
          <w:szCs w:val="22"/>
        </w:rPr>
        <w:br w:type="page"/>
      </w:r>
    </w:p>
    <w:p w:rsidRPr="00AA524F" w:rsidR="00305493" w:rsidP="00965FBB" w:rsidRDefault="00AA524F" w14:paraId="2193D2AC" w14:textId="56DA9543">
      <w:pPr>
        <w:pStyle w:val="ListParagraph"/>
        <w:numPr>
          <w:ilvl w:val="0"/>
          <w:numId w:val="1"/>
        </w:numPr>
        <w:rPr>
          <w:b/>
          <w:sz w:val="22"/>
          <w:szCs w:val="22"/>
        </w:rPr>
      </w:pPr>
      <w:r>
        <w:rPr>
          <w:b/>
          <w:sz w:val="22"/>
          <w:szCs w:val="22"/>
        </w:rPr>
        <w:lastRenderedPageBreak/>
        <w:t>Additional</w:t>
      </w:r>
      <w:r w:rsidRPr="00AA524F" w:rsidR="00305493">
        <w:rPr>
          <w:b/>
          <w:sz w:val="22"/>
          <w:szCs w:val="22"/>
        </w:rPr>
        <w:t xml:space="preserve"> Ide</w:t>
      </w:r>
      <w:r>
        <w:rPr>
          <w:b/>
          <w:sz w:val="22"/>
          <w:szCs w:val="22"/>
        </w:rPr>
        <w:t>as for Virtual Service Learning</w:t>
      </w:r>
    </w:p>
    <w:p w:rsidRPr="00AA524F" w:rsidR="00DD6F00" w:rsidP="00305493" w:rsidRDefault="00DD6F00" w14:paraId="1FE62538" w14:textId="77777777">
      <w:pPr>
        <w:rPr>
          <w:b/>
          <w:sz w:val="22"/>
          <w:szCs w:val="22"/>
        </w:rPr>
      </w:pPr>
    </w:p>
    <w:p w:rsidRPr="00AA524F" w:rsidR="00DD6F00" w:rsidP="00965FBB" w:rsidRDefault="006C4BEE" w14:paraId="5B2E8FB6" w14:textId="121EC344">
      <w:pPr>
        <w:pStyle w:val="ListParagraph"/>
        <w:numPr>
          <w:ilvl w:val="0"/>
          <w:numId w:val="4"/>
        </w:numPr>
        <w:rPr>
          <w:sz w:val="22"/>
          <w:szCs w:val="22"/>
        </w:rPr>
      </w:pPr>
      <w:r w:rsidRPr="00AA524F">
        <w:rPr>
          <w:sz w:val="22"/>
          <w:szCs w:val="22"/>
        </w:rPr>
        <w:t>Possibility of h</w:t>
      </w:r>
      <w:r w:rsidRPr="00AA524F" w:rsidR="00DD6F00">
        <w:rPr>
          <w:sz w:val="22"/>
          <w:szCs w:val="22"/>
        </w:rPr>
        <w:t xml:space="preserve">aving students participate in the trainings that the </w:t>
      </w:r>
      <w:r w:rsidRPr="00AA524F" w:rsidR="00A73544">
        <w:rPr>
          <w:sz w:val="22"/>
          <w:szCs w:val="22"/>
        </w:rPr>
        <w:t xml:space="preserve">CP </w:t>
      </w:r>
      <w:r w:rsidRPr="00AA524F" w:rsidR="00DD6F00">
        <w:rPr>
          <w:sz w:val="22"/>
          <w:szCs w:val="22"/>
        </w:rPr>
        <w:t xml:space="preserve">staff may also be participating in. </w:t>
      </w:r>
    </w:p>
    <w:p w:rsidRPr="00AA524F" w:rsidR="00965FBB" w:rsidP="00305493" w:rsidRDefault="00965FBB" w14:paraId="667348F7" w14:textId="77777777">
      <w:pPr>
        <w:rPr>
          <w:sz w:val="22"/>
          <w:szCs w:val="22"/>
        </w:rPr>
      </w:pPr>
    </w:p>
    <w:p w:rsidRPr="00AA524F" w:rsidR="00965FBB" w:rsidP="00965FBB" w:rsidRDefault="00965FBB" w14:paraId="6FC30F88" w14:textId="5D93BA0A">
      <w:pPr>
        <w:pStyle w:val="ListParagraph"/>
        <w:numPr>
          <w:ilvl w:val="0"/>
          <w:numId w:val="4"/>
        </w:numPr>
        <w:rPr>
          <w:sz w:val="22"/>
          <w:szCs w:val="22"/>
        </w:rPr>
      </w:pPr>
      <w:r w:rsidRPr="00AA524F">
        <w:rPr>
          <w:sz w:val="22"/>
          <w:szCs w:val="22"/>
        </w:rPr>
        <w:t xml:space="preserve">Engaging students with case studies and videos. </w:t>
      </w:r>
    </w:p>
    <w:p w:rsidRPr="00AA524F" w:rsidR="00965FBB" w:rsidP="00305493" w:rsidRDefault="00965FBB" w14:paraId="0754F24B" w14:textId="77777777">
      <w:pPr>
        <w:rPr>
          <w:sz w:val="22"/>
          <w:szCs w:val="22"/>
        </w:rPr>
      </w:pPr>
    </w:p>
    <w:p w:rsidRPr="00AA524F" w:rsidR="00965FBB" w:rsidP="00965FBB" w:rsidRDefault="00965FBB" w14:paraId="60DFE6DC" w14:textId="55FD1AD3">
      <w:pPr>
        <w:pStyle w:val="ListParagraph"/>
        <w:numPr>
          <w:ilvl w:val="0"/>
          <w:numId w:val="4"/>
        </w:numPr>
        <w:rPr>
          <w:sz w:val="22"/>
          <w:szCs w:val="22"/>
        </w:rPr>
      </w:pPr>
      <w:r w:rsidRPr="00AA524F">
        <w:rPr>
          <w:sz w:val="22"/>
          <w:szCs w:val="22"/>
        </w:rPr>
        <w:t>Interviewing other professionals in the field, those who have experien</w:t>
      </w:r>
      <w:r w:rsidRPr="00AA524F" w:rsidR="006C4BEE">
        <w:rPr>
          <w:sz w:val="22"/>
          <w:szCs w:val="22"/>
        </w:rPr>
        <w:t>ces the students can learn from</w:t>
      </w:r>
      <w:r w:rsidRPr="00AA524F">
        <w:rPr>
          <w:sz w:val="22"/>
          <w:szCs w:val="22"/>
        </w:rPr>
        <w:t xml:space="preserve">. </w:t>
      </w:r>
    </w:p>
    <w:p w:rsidRPr="00AA524F" w:rsidR="00965FBB" w:rsidP="00305493" w:rsidRDefault="00965FBB" w14:paraId="08A867EF" w14:textId="77777777">
      <w:pPr>
        <w:rPr>
          <w:sz w:val="22"/>
          <w:szCs w:val="22"/>
        </w:rPr>
      </w:pPr>
    </w:p>
    <w:p w:rsidRPr="00AA524F" w:rsidR="00965FBB" w:rsidP="00965FBB" w:rsidRDefault="00965FBB" w14:paraId="2632CA10" w14:textId="5E3B84D1">
      <w:pPr>
        <w:pStyle w:val="ListParagraph"/>
        <w:numPr>
          <w:ilvl w:val="0"/>
          <w:numId w:val="4"/>
        </w:numPr>
        <w:rPr>
          <w:sz w:val="22"/>
          <w:szCs w:val="22"/>
        </w:rPr>
      </w:pPr>
      <w:r w:rsidRPr="00AA524F">
        <w:rPr>
          <w:sz w:val="22"/>
          <w:szCs w:val="22"/>
        </w:rPr>
        <w:t>Ask what others are doing.  Other campuses. Other colleagues</w:t>
      </w:r>
      <w:r w:rsidRPr="00AA524F" w:rsidR="006C4BEE">
        <w:rPr>
          <w:sz w:val="22"/>
          <w:szCs w:val="22"/>
        </w:rPr>
        <w:t>.</w:t>
      </w:r>
    </w:p>
    <w:p w:rsidRPr="00AA524F" w:rsidR="00965FBB" w:rsidP="00965FBB" w:rsidRDefault="00965FBB" w14:paraId="1DEC8911" w14:textId="77777777">
      <w:pPr>
        <w:rPr>
          <w:sz w:val="22"/>
          <w:szCs w:val="22"/>
        </w:rPr>
      </w:pPr>
    </w:p>
    <w:p w:rsidRPr="00AA524F" w:rsidR="00965FBB" w:rsidP="00965FBB" w:rsidRDefault="00965FBB" w14:paraId="452B01B0" w14:textId="305CB024">
      <w:pPr>
        <w:pStyle w:val="ListParagraph"/>
        <w:numPr>
          <w:ilvl w:val="0"/>
          <w:numId w:val="4"/>
        </w:numPr>
        <w:rPr>
          <w:sz w:val="22"/>
          <w:szCs w:val="22"/>
        </w:rPr>
      </w:pPr>
      <w:r w:rsidRPr="00AA524F">
        <w:rPr>
          <w:sz w:val="22"/>
          <w:szCs w:val="22"/>
        </w:rPr>
        <w:t>C</w:t>
      </w:r>
      <w:r w:rsidRPr="00AA524F" w:rsidR="006C4BEE">
        <w:rPr>
          <w:sz w:val="22"/>
          <w:szCs w:val="22"/>
        </w:rPr>
        <w:t xml:space="preserve">hancellor’s </w:t>
      </w:r>
      <w:r w:rsidRPr="00AA524F">
        <w:rPr>
          <w:sz w:val="22"/>
          <w:szCs w:val="22"/>
        </w:rPr>
        <w:t>O</w:t>
      </w:r>
      <w:r w:rsidRPr="00AA524F" w:rsidR="006C4BEE">
        <w:rPr>
          <w:sz w:val="22"/>
          <w:szCs w:val="22"/>
        </w:rPr>
        <w:t>ffice</w:t>
      </w:r>
      <w:r w:rsidRPr="00AA524F">
        <w:rPr>
          <w:sz w:val="22"/>
          <w:szCs w:val="22"/>
        </w:rPr>
        <w:t xml:space="preserve"> webinars. Equity issues. Expanding views on what technologies can and should be used: Cloud, phones, voice recordings</w:t>
      </w:r>
      <w:r w:rsidRPr="00AA524F" w:rsidR="006C4BEE">
        <w:rPr>
          <w:sz w:val="22"/>
          <w:szCs w:val="22"/>
        </w:rPr>
        <w:t xml:space="preserve">, </w:t>
      </w:r>
      <w:r w:rsidRPr="00AA524F">
        <w:rPr>
          <w:sz w:val="22"/>
          <w:szCs w:val="22"/>
        </w:rPr>
        <w:t xml:space="preserve">alternative technologies. Submission of assignments might come in different forms: pod cast, voice recordings. </w:t>
      </w:r>
    </w:p>
    <w:p w:rsidRPr="00AA524F" w:rsidR="00965FBB" w:rsidP="00965FBB" w:rsidRDefault="00965FBB" w14:paraId="68477039" w14:textId="77777777">
      <w:pPr>
        <w:rPr>
          <w:sz w:val="22"/>
          <w:szCs w:val="22"/>
        </w:rPr>
      </w:pPr>
    </w:p>
    <w:p w:rsidRPr="00AA524F" w:rsidR="00965FBB" w:rsidP="00965FBB" w:rsidRDefault="00965FBB" w14:paraId="0F970332" w14:textId="50D3D005">
      <w:pPr>
        <w:pStyle w:val="ListParagraph"/>
        <w:numPr>
          <w:ilvl w:val="0"/>
          <w:numId w:val="4"/>
        </w:numPr>
        <w:rPr>
          <w:sz w:val="22"/>
          <w:szCs w:val="22"/>
        </w:rPr>
      </w:pPr>
      <w:r w:rsidRPr="00AA524F">
        <w:rPr>
          <w:sz w:val="22"/>
          <w:szCs w:val="22"/>
        </w:rPr>
        <w:t>Creating a virtual SL class. Im</w:t>
      </w:r>
      <w:r w:rsidRPr="00AA524F" w:rsidR="006C4BEE">
        <w:rPr>
          <w:sz w:val="22"/>
          <w:szCs w:val="22"/>
        </w:rPr>
        <w:t>bedding best practices (including</w:t>
      </w:r>
      <w:r w:rsidRPr="00AA524F">
        <w:rPr>
          <w:sz w:val="22"/>
          <w:szCs w:val="22"/>
        </w:rPr>
        <w:t xml:space="preserve"> Risk Management). Reflection – incorporating critical reflection. </w:t>
      </w:r>
    </w:p>
    <w:p w:rsidRPr="00AA524F" w:rsidR="00965FBB" w:rsidP="00965FBB" w:rsidRDefault="00965FBB" w14:paraId="2A1A4DF4" w14:textId="77777777">
      <w:pPr>
        <w:rPr>
          <w:sz w:val="22"/>
          <w:szCs w:val="22"/>
        </w:rPr>
      </w:pPr>
    </w:p>
    <w:p w:rsidRPr="00AA524F" w:rsidR="00965FBB" w:rsidP="00965FBB" w:rsidRDefault="006C4BEE" w14:paraId="53A2DD8D" w14:textId="7AA803D4">
      <w:pPr>
        <w:pStyle w:val="ListParagraph"/>
        <w:numPr>
          <w:ilvl w:val="0"/>
          <w:numId w:val="4"/>
        </w:numPr>
        <w:rPr>
          <w:sz w:val="22"/>
          <w:szCs w:val="22"/>
        </w:rPr>
      </w:pPr>
      <w:r w:rsidRPr="00AA524F">
        <w:rPr>
          <w:sz w:val="22"/>
          <w:szCs w:val="22"/>
        </w:rPr>
        <w:t>Posting resources that faculty have pulled together</w:t>
      </w:r>
    </w:p>
    <w:p w:rsidRPr="00AA524F" w:rsidR="00965FBB" w:rsidP="00965FBB" w:rsidRDefault="00965FBB" w14:paraId="7971C78A" w14:textId="77777777">
      <w:pPr>
        <w:rPr>
          <w:sz w:val="22"/>
          <w:szCs w:val="22"/>
        </w:rPr>
      </w:pPr>
    </w:p>
    <w:p w:rsidRPr="00AA524F" w:rsidR="00965FBB" w:rsidP="00965FBB" w:rsidRDefault="00A73544" w14:paraId="1FFE4A36" w14:textId="14C2D980">
      <w:pPr>
        <w:pStyle w:val="ListParagraph"/>
        <w:numPr>
          <w:ilvl w:val="0"/>
          <w:numId w:val="4"/>
        </w:numPr>
        <w:rPr>
          <w:sz w:val="22"/>
          <w:szCs w:val="22"/>
        </w:rPr>
      </w:pPr>
      <w:r w:rsidRPr="00AA524F">
        <w:rPr>
          <w:sz w:val="22"/>
          <w:szCs w:val="22"/>
        </w:rPr>
        <w:t xml:space="preserve">Develop a </w:t>
      </w:r>
      <w:r w:rsidRPr="00AA524F" w:rsidR="00965FBB">
        <w:rPr>
          <w:sz w:val="22"/>
          <w:szCs w:val="22"/>
        </w:rPr>
        <w:t>Canvas with best practices</w:t>
      </w:r>
      <w:r w:rsidRPr="00AA524F">
        <w:rPr>
          <w:sz w:val="22"/>
          <w:szCs w:val="22"/>
        </w:rPr>
        <w:t xml:space="preserve"> for SL</w:t>
      </w:r>
      <w:r w:rsidRPr="00AA524F" w:rsidR="00965FBB">
        <w:rPr>
          <w:sz w:val="22"/>
          <w:szCs w:val="22"/>
        </w:rPr>
        <w:t xml:space="preserve">.  Balancing work and life.  Articles, case studies, we can share with our students. Upload here. </w:t>
      </w:r>
    </w:p>
    <w:p w:rsidRPr="00AA524F" w:rsidR="00DD6F00" w:rsidP="00305493" w:rsidRDefault="00DD6F00" w14:paraId="5F6BE617" w14:textId="77777777">
      <w:pPr>
        <w:rPr>
          <w:b/>
          <w:sz w:val="22"/>
          <w:szCs w:val="22"/>
        </w:rPr>
      </w:pPr>
    </w:p>
    <w:p w:rsidRPr="00AA524F" w:rsidR="00DD6F00" w:rsidP="00305493" w:rsidRDefault="00DD6F00" w14:paraId="0B1812F8" w14:textId="77777777">
      <w:pPr>
        <w:rPr>
          <w:b/>
          <w:sz w:val="22"/>
          <w:szCs w:val="22"/>
        </w:rPr>
      </w:pPr>
    </w:p>
    <w:sectPr w:rsidRPr="00AA524F" w:rsidR="00DD6F00" w:rsidSect="0078222B">
      <w:pgSz w:w="12240" w:h="15840" w:orient="portrait"/>
      <w:pgMar w:top="1440" w:right="1800" w:bottom="1440" w:left="1800" w:header="720" w:footer="720" w:gutter="0"/>
      <w:cols w:space="720"/>
      <w:docGrid w:linePitch="360"/>
      <w:headerReference w:type="default" r:id="Rd33a9e8dc2374cc4"/>
      <w:headerReference w:type="first" r:id="R82388205edf94c60"/>
      <w:footerReference w:type="default" r:id="Rc2a5defa4c534eb4"/>
      <w:footerReference w:type="first" r:id="R9b4101b5a1a14c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7D5292FF" w:rsidTr="7D5292FF" w14:paraId="79E748F6">
      <w:tc>
        <w:tcPr>
          <w:tcW w:w="2880" w:type="dxa"/>
          <w:tcMar/>
        </w:tcPr>
        <w:p w:rsidR="7D5292FF" w:rsidP="7D5292FF" w:rsidRDefault="7D5292FF" w14:paraId="095B46E7" w14:textId="331D4687">
          <w:pPr>
            <w:pStyle w:val="Header"/>
            <w:bidi w:val="0"/>
            <w:ind w:left="-115"/>
            <w:jc w:val="left"/>
          </w:pPr>
        </w:p>
      </w:tc>
      <w:tc>
        <w:tcPr>
          <w:tcW w:w="2880" w:type="dxa"/>
          <w:tcMar/>
        </w:tcPr>
        <w:p w:rsidR="7D5292FF" w:rsidP="7D5292FF" w:rsidRDefault="7D5292FF" w14:paraId="38CD82DB" w14:textId="2C3EB2E6">
          <w:pPr>
            <w:pStyle w:val="Header"/>
            <w:bidi w:val="0"/>
            <w:jc w:val="center"/>
          </w:pPr>
        </w:p>
      </w:tc>
      <w:tc>
        <w:tcPr>
          <w:tcW w:w="2880" w:type="dxa"/>
          <w:tcMar/>
        </w:tcPr>
        <w:p w:rsidR="7D5292FF" w:rsidP="7D5292FF" w:rsidRDefault="7D5292FF" w14:paraId="70927828" w14:textId="7BD941D0">
          <w:pPr>
            <w:pStyle w:val="Header"/>
            <w:bidi w:val="0"/>
            <w:ind w:right="-115"/>
            <w:jc w:val="right"/>
          </w:pPr>
          <w:r>
            <w:fldChar w:fldCharType="begin"/>
          </w:r>
          <w:r>
            <w:instrText xml:space="preserve">PAGE</w:instrText>
          </w:r>
          <w:r>
            <w:fldChar w:fldCharType="separate"/>
          </w:r>
          <w:r>
            <w:fldChar w:fldCharType="end"/>
          </w:r>
        </w:p>
      </w:tc>
    </w:tr>
  </w:tbl>
  <w:p w:rsidR="7D5292FF" w:rsidP="7D5292FF" w:rsidRDefault="7D5292FF" w14:paraId="0FDC422C" w14:textId="78CADC6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7D5292FF" w:rsidTr="7D5292FF" w14:paraId="6094A30B">
      <w:tc>
        <w:tcPr>
          <w:tcW w:w="2880" w:type="dxa"/>
          <w:tcMar/>
        </w:tcPr>
        <w:p w:rsidR="7D5292FF" w:rsidP="7D5292FF" w:rsidRDefault="7D5292FF" w14:paraId="7CF1089B" w14:textId="1EBDEF06">
          <w:pPr>
            <w:pStyle w:val="Header"/>
            <w:bidi w:val="0"/>
            <w:ind w:left="-115"/>
            <w:jc w:val="left"/>
          </w:pPr>
        </w:p>
      </w:tc>
      <w:tc>
        <w:tcPr>
          <w:tcW w:w="2880" w:type="dxa"/>
          <w:tcMar/>
        </w:tcPr>
        <w:p w:rsidR="7D5292FF" w:rsidP="7D5292FF" w:rsidRDefault="7D5292FF" w14:paraId="01A90267" w14:textId="1B47C46E">
          <w:pPr>
            <w:pStyle w:val="Header"/>
            <w:bidi w:val="0"/>
            <w:jc w:val="center"/>
          </w:pPr>
        </w:p>
      </w:tc>
      <w:tc>
        <w:tcPr>
          <w:tcW w:w="2880" w:type="dxa"/>
          <w:tcMar/>
        </w:tcPr>
        <w:p w:rsidR="7D5292FF" w:rsidP="7D5292FF" w:rsidRDefault="7D5292FF" w14:paraId="3DE620F7" w14:textId="18FEECF2">
          <w:pPr>
            <w:pStyle w:val="Header"/>
            <w:bidi w:val="0"/>
            <w:ind w:right="-115"/>
            <w:jc w:val="right"/>
          </w:pPr>
        </w:p>
      </w:tc>
    </w:tr>
  </w:tbl>
  <w:p w:rsidR="7D5292FF" w:rsidP="7D5292FF" w:rsidRDefault="7D5292FF" w14:paraId="4866AF65" w14:textId="09143A4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7D5292FF" w:rsidTr="7D5292FF" w14:paraId="27AD0A56">
      <w:tc>
        <w:tcPr>
          <w:tcW w:w="2880" w:type="dxa"/>
          <w:tcMar/>
        </w:tcPr>
        <w:p w:rsidR="7D5292FF" w:rsidP="7D5292FF" w:rsidRDefault="7D5292FF" w14:paraId="7B1567D8" w14:textId="70585359">
          <w:pPr>
            <w:pStyle w:val="Header"/>
            <w:bidi w:val="0"/>
            <w:ind w:left="-115"/>
            <w:jc w:val="left"/>
          </w:pPr>
        </w:p>
      </w:tc>
      <w:tc>
        <w:tcPr>
          <w:tcW w:w="2880" w:type="dxa"/>
          <w:tcMar/>
        </w:tcPr>
        <w:p w:rsidR="7D5292FF" w:rsidP="7D5292FF" w:rsidRDefault="7D5292FF" w14:paraId="40FFE377" w14:textId="793E2C64">
          <w:pPr>
            <w:pStyle w:val="Header"/>
            <w:bidi w:val="0"/>
            <w:jc w:val="center"/>
          </w:pPr>
        </w:p>
      </w:tc>
      <w:tc>
        <w:tcPr>
          <w:tcW w:w="2880" w:type="dxa"/>
          <w:tcMar/>
        </w:tcPr>
        <w:p w:rsidR="7D5292FF" w:rsidP="7D5292FF" w:rsidRDefault="7D5292FF" w14:paraId="1DEAFCBD" w14:textId="6656D882">
          <w:pPr>
            <w:pStyle w:val="Header"/>
            <w:bidi w:val="0"/>
            <w:ind w:right="-115"/>
            <w:jc w:val="right"/>
          </w:pPr>
        </w:p>
      </w:tc>
    </w:tr>
  </w:tbl>
  <w:p w:rsidR="7D5292FF" w:rsidP="7D5292FF" w:rsidRDefault="7D5292FF" w14:paraId="34DBB96D" w14:textId="014611A3">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7D5292FF" w:rsidTr="7D5292FF" w14:paraId="3E9B909D">
      <w:tc>
        <w:tcPr>
          <w:tcW w:w="2880" w:type="dxa"/>
          <w:tcMar/>
        </w:tcPr>
        <w:p w:rsidR="7D5292FF" w:rsidP="7D5292FF" w:rsidRDefault="7D5292FF" w14:paraId="1F1362B9" w14:textId="4F3543DD">
          <w:pPr>
            <w:pStyle w:val="Header"/>
            <w:bidi w:val="0"/>
            <w:ind w:left="-115"/>
            <w:jc w:val="left"/>
          </w:pPr>
        </w:p>
      </w:tc>
      <w:tc>
        <w:tcPr>
          <w:tcW w:w="2880" w:type="dxa"/>
          <w:tcMar/>
        </w:tcPr>
        <w:p w:rsidR="7D5292FF" w:rsidP="7D5292FF" w:rsidRDefault="7D5292FF" w14:paraId="0A8CEE18" w14:textId="51BEFD2A">
          <w:pPr>
            <w:pStyle w:val="Header"/>
            <w:bidi w:val="0"/>
            <w:jc w:val="center"/>
          </w:pPr>
        </w:p>
      </w:tc>
      <w:tc>
        <w:tcPr>
          <w:tcW w:w="2880" w:type="dxa"/>
          <w:tcMar/>
        </w:tcPr>
        <w:p w:rsidR="7D5292FF" w:rsidP="7D5292FF" w:rsidRDefault="7D5292FF" w14:paraId="51955380" w14:textId="5D1B4799">
          <w:pPr>
            <w:pStyle w:val="Header"/>
            <w:bidi w:val="0"/>
            <w:ind w:right="-115"/>
            <w:jc w:val="right"/>
          </w:pPr>
        </w:p>
      </w:tc>
    </w:tr>
  </w:tbl>
  <w:p w:rsidR="7D5292FF" w:rsidP="7D5292FF" w:rsidRDefault="7D5292FF" w14:paraId="2E1F7CA7" w14:textId="34F6467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565C"/>
    <w:multiLevelType w:val="hybridMultilevel"/>
    <w:tmpl w:val="95CC46A4"/>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960CC3"/>
    <w:multiLevelType w:val="hybridMultilevel"/>
    <w:tmpl w:val="89621B6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4D10F20"/>
    <w:multiLevelType w:val="hybridMultilevel"/>
    <w:tmpl w:val="F02209B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5167677"/>
    <w:multiLevelType w:val="hybridMultilevel"/>
    <w:tmpl w:val="04EC183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9E20F35"/>
    <w:multiLevelType w:val="hybridMultilevel"/>
    <w:tmpl w:val="3D681D3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7270B9"/>
    <w:multiLevelType w:val="hybridMultilevel"/>
    <w:tmpl w:val="7BB08C0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AE826FF"/>
    <w:multiLevelType w:val="hybridMultilevel"/>
    <w:tmpl w:val="81925852"/>
    <w:lvl w:ilvl="0" w:tplc="9D48776C">
      <w:start w:val="13"/>
      <w:numFmt w:val="bullet"/>
      <w:lvlText w:val=""/>
      <w:lvlJc w:val="left"/>
      <w:pPr>
        <w:ind w:left="360" w:hanging="360"/>
      </w:pPr>
      <w:rPr>
        <w:rFonts w:hint="default" w:ascii="Wingdings" w:hAnsi="Wingdings" w:eastAsia="Cambria" w:cs="Verdana"/>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45E34842"/>
    <w:multiLevelType w:val="hybridMultilevel"/>
    <w:tmpl w:val="BB344AB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7B22297"/>
    <w:multiLevelType w:val="hybridMultilevel"/>
    <w:tmpl w:val="7EA4FB0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5"/>
  </w:num>
  <w:num w:numId="3">
    <w:abstractNumId w:val="2"/>
  </w:num>
  <w:num w:numId="4">
    <w:abstractNumId w:val="1"/>
  </w:num>
  <w:num w:numId="5">
    <w:abstractNumId w:val="7"/>
  </w:num>
  <w:num w:numId="6">
    <w:abstractNumId w:val="4"/>
  </w:num>
  <w:num w:numId="7">
    <w:abstractNumId w:val="8"/>
  </w:num>
  <w:num w:numId="8">
    <w:abstractNumId w:val="3"/>
  </w:num>
  <w:num w:numId="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616"/>
    <w:rsid w:val="000E6616"/>
    <w:rsid w:val="002D19AD"/>
    <w:rsid w:val="00305493"/>
    <w:rsid w:val="00374F2D"/>
    <w:rsid w:val="006C4BEE"/>
    <w:rsid w:val="0078222B"/>
    <w:rsid w:val="00965FBB"/>
    <w:rsid w:val="009A0FBB"/>
    <w:rsid w:val="00A73544"/>
    <w:rsid w:val="00AA524F"/>
    <w:rsid w:val="00D43406"/>
    <w:rsid w:val="00DD6F00"/>
    <w:rsid w:val="00F757FA"/>
    <w:rsid w:val="7D529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45569"/>
  <w14:defaultImageDpi w14:val="300"/>
  <w15:docId w15:val="{95BD6955-62F7-48B3-9E9D-12CA0045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E6616"/>
    <w:pPr>
      <w:ind w:left="720"/>
      <w:contextualSpacing/>
    </w:pPr>
  </w:style>
  <w:style w:type="paragraph" w:styleId="BalloonText">
    <w:name w:val="Balloon Text"/>
    <w:basedOn w:val="Normal"/>
    <w:link w:val="BalloonTextChar"/>
    <w:uiPriority w:val="99"/>
    <w:semiHidden/>
    <w:unhideWhenUsed/>
    <w:rsid w:val="00F757F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57FA"/>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d33a9e8dc2374cc4" /><Relationship Type="http://schemas.openxmlformats.org/officeDocument/2006/relationships/header" Target="/word/header2.xml" Id="R82388205edf94c60" /><Relationship Type="http://schemas.openxmlformats.org/officeDocument/2006/relationships/footer" Target="/word/footer.xml" Id="Rc2a5defa4c534eb4" /><Relationship Type="http://schemas.openxmlformats.org/officeDocument/2006/relationships/footer" Target="/word/footer2.xml" Id="R9b4101b5a1a14c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Moylan, J Ann</lastModifiedBy>
  <revision>4</revision>
  <dcterms:created xsi:type="dcterms:W3CDTF">2020-06-02T19:17:00.0000000Z</dcterms:created>
  <dcterms:modified xsi:type="dcterms:W3CDTF">2020-06-02T20:21:26.6523436Z</dcterms:modified>
</coreProperties>
</file>